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A2" w:rsidRPr="00FB33A2" w:rsidRDefault="00FB33A2" w:rsidP="008821EF">
      <w:pPr>
        <w:pStyle w:val="a3"/>
        <w:spacing w:before="0" w:after="0"/>
        <w:jc w:val="right"/>
        <w:rPr>
          <w:b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Pr="0098276A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</w:p>
    <w:p w:rsidR="00FB33A2" w:rsidRPr="0098276A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</w:p>
    <w:p w:rsidR="00FB33A2" w:rsidRPr="0098276A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</w:p>
    <w:p w:rsidR="0098276A" w:rsidRPr="0098276A" w:rsidRDefault="0098276A" w:rsidP="009827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  <w:r w:rsidRPr="0098276A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 xml:space="preserve">Программа психолого-педагогического сопровождения </w:t>
      </w:r>
    </w:p>
    <w:p w:rsidR="00FB33A2" w:rsidRPr="0098276A" w:rsidRDefault="0098276A" w:rsidP="009827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  <w:r w:rsidRPr="0098276A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реализации ФГОС НОО</w:t>
      </w:r>
      <w:r w:rsidR="00F92814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 xml:space="preserve"> в МАОУ-</w:t>
      </w:r>
      <w:r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СОШ №2</w:t>
      </w: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34C4B" w:rsidRDefault="00034C4B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34C4B" w:rsidRDefault="00034C4B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34C4B" w:rsidRDefault="00034C4B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33A2" w:rsidRPr="00FB33A2" w:rsidRDefault="00FB33A2" w:rsidP="00FB3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Пояснительная записка.</w:t>
      </w:r>
    </w:p>
    <w:p w:rsidR="00FB33A2" w:rsidRPr="00FB33A2" w:rsidRDefault="00FB33A2" w:rsidP="00FB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Актуальность создания психолого-педагогической программы сопровождения  введения ФГОС очевидна и связана с особенностями новых стандартов.</w:t>
      </w:r>
    </w:p>
    <w:p w:rsidR="00FB33A2" w:rsidRPr="00FB33A2" w:rsidRDefault="00FB33A2" w:rsidP="00FB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педагога-психолога направленная на психологическое сопровождение всех участников образовательного процесса: родителей, </w:t>
      </w:r>
      <w:r w:rsidR="00D1653A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B33A2">
        <w:rPr>
          <w:rFonts w:ascii="Times New Roman" w:eastAsia="Times New Roman" w:hAnsi="Times New Roman" w:cs="Times New Roman"/>
          <w:sz w:val="24"/>
          <w:szCs w:val="24"/>
        </w:rPr>
        <w:t xml:space="preserve"> и педагогов.</w:t>
      </w:r>
    </w:p>
    <w:p w:rsidR="00FB33A2" w:rsidRPr="00FB33A2" w:rsidRDefault="00FB33A2" w:rsidP="00FB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вопросов психологического сопровождения </w:t>
      </w:r>
      <w:r w:rsidR="00561A3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B33A2">
        <w:rPr>
          <w:rFonts w:ascii="Times New Roman" w:eastAsia="Times New Roman" w:hAnsi="Times New Roman" w:cs="Times New Roman"/>
          <w:sz w:val="24"/>
          <w:szCs w:val="24"/>
        </w:rPr>
        <w:t xml:space="preserve"> следует остановиться на тех требованиях к формированию личностных качеств, которые  являются предопределяющими. Цель психологического сопровождения</w:t>
      </w:r>
      <w:r w:rsidRPr="00FB33A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61A36" w:rsidRPr="00561A36">
        <w:rPr>
          <w:rFonts w:ascii="Times New Roman" w:eastAsia="Times New Roman" w:hAnsi="Times New Roman" w:cs="Times New Roman"/>
          <w:bCs/>
          <w:sz w:val="24"/>
          <w:szCs w:val="24"/>
        </w:rPr>
        <w:t>учащихся</w:t>
      </w:r>
      <w:r w:rsidRPr="00FB33A2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является: формирование личностных характеристик, отвечающих требованиям новых стандартов.</w:t>
      </w:r>
    </w:p>
    <w:p w:rsidR="00FB33A2" w:rsidRPr="00FB33A2" w:rsidRDefault="00FB33A2" w:rsidP="00FB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 xml:space="preserve">В частности, ФГОС второго поколения представляет собой общественный договор между семьей, обществом и государством. Он  устанавливает требования к результатам </w:t>
      </w:r>
      <w:r w:rsidR="00561A3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B33A2">
        <w:rPr>
          <w:rFonts w:ascii="Times New Roman" w:eastAsia="Times New Roman" w:hAnsi="Times New Roman" w:cs="Times New Roman"/>
          <w:sz w:val="24"/>
          <w:szCs w:val="24"/>
        </w:rPr>
        <w:t>, освоивших основную образовательную программу начального общего образования: личностным, метапредметным и предметным.</w:t>
      </w:r>
    </w:p>
    <w:p w:rsidR="00FB33A2" w:rsidRPr="00FB33A2" w:rsidRDefault="00FB33A2" w:rsidP="00561A36">
      <w:pPr>
        <w:tabs>
          <w:tab w:val="left" w:pos="1226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Хотелось более подробно остановиться на личностных требованиях.</w:t>
      </w:r>
    </w:p>
    <w:p w:rsidR="00FB33A2" w:rsidRPr="00FB33A2" w:rsidRDefault="00FB33A2" w:rsidP="00FB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FB33A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B33A2">
        <w:rPr>
          <w:rFonts w:ascii="Times New Roman" w:eastAsia="Times New Roman" w:hAnsi="Times New Roman" w:cs="Times New Roman"/>
          <w:sz w:val="24"/>
          <w:szCs w:val="24"/>
        </w:rPr>
        <w:t xml:space="preserve">включают в себя: готовность и способность </w:t>
      </w:r>
      <w:r w:rsidR="00561A3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B33A2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саморазвитию, сформированность мотивации к обучению и познанию, ценностно-смысловые установки </w:t>
      </w:r>
      <w:r w:rsidR="00561A3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B33A2">
        <w:rPr>
          <w:rFonts w:ascii="Times New Roman" w:eastAsia="Times New Roman" w:hAnsi="Times New Roman" w:cs="Times New Roman"/>
          <w:sz w:val="24"/>
          <w:szCs w:val="24"/>
        </w:rPr>
        <w:t>, отражающие их индивидуально-личностные позиции, социальные компетенции, личностные качества;  сформированность основ гражданской идентичности.</w:t>
      </w:r>
    </w:p>
    <w:p w:rsidR="00FB33A2" w:rsidRPr="00FB33A2" w:rsidRDefault="00FB33A2" w:rsidP="00FB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В основе ФГОС лежит системно – деятельностный подход, который включает в себя:</w:t>
      </w:r>
    </w:p>
    <w:p w:rsidR="00FB33A2" w:rsidRPr="00FB33A2" w:rsidRDefault="00FB33A2" w:rsidP="00FB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 xml:space="preserve">- учет индивидуальных психологических, личностных, возрастных, физиологических особенностей </w:t>
      </w:r>
      <w:r w:rsidR="00561A3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B33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33A2" w:rsidRPr="00FB33A2" w:rsidRDefault="00FB33A2" w:rsidP="00FB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- воспитание и развитие качеств личности, отвечающих требованиям современного общества;</w:t>
      </w:r>
    </w:p>
    <w:p w:rsidR="00FB33A2" w:rsidRPr="00FB33A2" w:rsidRDefault="00FB33A2" w:rsidP="00FB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- обеспечение преемственности образования;</w:t>
      </w:r>
    </w:p>
    <w:p w:rsidR="00FB33A2" w:rsidRPr="00FB33A2" w:rsidRDefault="00FB33A2" w:rsidP="00FB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- разнообразие организационных форм.</w:t>
      </w:r>
    </w:p>
    <w:p w:rsidR="00FB33A2" w:rsidRPr="00FB33A2" w:rsidRDefault="00FB33A2" w:rsidP="00FB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 Основой, своего рода фундаментом, личности выпускника дошкольного образовательного учреждения являются такие качества как: деятельный и активный, любознательный и открытый внешнему миру, доброжелательный и отзывчивый.</w:t>
      </w:r>
    </w:p>
    <w:p w:rsidR="00FB33A2" w:rsidRPr="00FB33A2" w:rsidRDefault="00FB33A2" w:rsidP="00FB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Существуют основные требования к результатам освоения основной образовательной программы, определяющие</w:t>
      </w:r>
      <w:r w:rsidRPr="00FB33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портрет выпускника начальной школы:</w:t>
      </w:r>
    </w:p>
    <w:p w:rsidR="00FB33A2" w:rsidRPr="00FB33A2" w:rsidRDefault="00FB33A2" w:rsidP="00FB33A2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Любознательный,  интересующийся, активно познающий мир.</w:t>
      </w:r>
    </w:p>
    <w:p w:rsidR="00FB33A2" w:rsidRPr="00FB33A2" w:rsidRDefault="00FB33A2" w:rsidP="00FB33A2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Владеющий основами умения учиться.</w:t>
      </w:r>
    </w:p>
    <w:p w:rsidR="00FB33A2" w:rsidRPr="00FB33A2" w:rsidRDefault="00FB33A2" w:rsidP="00FB33A2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Любящий родной край и свою страну.</w:t>
      </w:r>
    </w:p>
    <w:p w:rsidR="00FB33A2" w:rsidRPr="00FB33A2" w:rsidRDefault="00FB33A2" w:rsidP="00FB33A2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Уважающий и принимающий ценности семьи и общества.</w:t>
      </w:r>
    </w:p>
    <w:p w:rsidR="00FB33A2" w:rsidRPr="00FB33A2" w:rsidRDefault="00FB33A2" w:rsidP="00FB33A2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Готовый самостоятельно действовать и отвечать за свои поступки перед семьей и школой.</w:t>
      </w:r>
    </w:p>
    <w:p w:rsidR="00FB33A2" w:rsidRPr="00FB33A2" w:rsidRDefault="00FB33A2" w:rsidP="00FB33A2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Доброжелательный, умеющий слушать и слышать партнера,</w:t>
      </w:r>
    </w:p>
    <w:p w:rsidR="00FB33A2" w:rsidRPr="00FB33A2" w:rsidRDefault="00FB33A2" w:rsidP="00FB33A2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Умеющий высказать свое мнение.</w:t>
      </w:r>
    </w:p>
    <w:p w:rsidR="00FB33A2" w:rsidRPr="00FB33A2" w:rsidRDefault="00FB33A2" w:rsidP="00FB33A2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Выполняющий правила здорового и безопасного образа жизни для себя и окружающих.</w:t>
      </w:r>
    </w:p>
    <w:p w:rsidR="00FB33A2" w:rsidRPr="00FB33A2" w:rsidRDefault="00FB33A2" w:rsidP="00FB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Чтобы реализовать требования, которые заложены в стандартах образования необходимо осуществлять компетентностный подход</w:t>
      </w:r>
      <w:r w:rsidRPr="00FB33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FB33A2">
        <w:rPr>
          <w:rFonts w:ascii="Times New Roman" w:eastAsia="Times New Roman" w:hAnsi="Times New Roman" w:cs="Times New Roman"/>
          <w:sz w:val="24"/>
          <w:szCs w:val="24"/>
        </w:rPr>
        <w:t>к обучению и воспитанию, который</w:t>
      </w:r>
      <w:r w:rsidRPr="00FB33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FB33A2">
        <w:rPr>
          <w:rFonts w:ascii="Times New Roman" w:eastAsia="Times New Roman" w:hAnsi="Times New Roman" w:cs="Times New Roman"/>
          <w:sz w:val="24"/>
          <w:szCs w:val="24"/>
        </w:rPr>
        <w:t xml:space="preserve">выдвигает на первое место не информированность обучающегося (учителя, родителя), а способность организовывать свою работу.  Смысл такого подхода в том, что обучающийся должен осознавать постановку самой задачи, оценивать новый опыт, контролировать эффективность собственных действий. Психологический механизм формирования компетентности существенно отличается от </w:t>
      </w:r>
      <w:r w:rsidRPr="00FB33A2">
        <w:rPr>
          <w:rFonts w:ascii="Times New Roman" w:eastAsia="Times New Roman" w:hAnsi="Times New Roman" w:cs="Times New Roman"/>
          <w:sz w:val="24"/>
          <w:szCs w:val="24"/>
        </w:rPr>
        <w:lastRenderedPageBreak/>
        <w:t>механизма формирования понятийного «академического» знания. Подразумевается, что обучающийся сам формирует понятия, необходимые для решения задачи. При таком подходе учебная деятельность периодически приобретает исследовательский или практико-преобразовательный характер.</w:t>
      </w:r>
    </w:p>
    <w:p w:rsidR="00FB33A2" w:rsidRPr="00FB33A2" w:rsidRDefault="00FB33A2" w:rsidP="00FB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 xml:space="preserve">Становиться очевидным, что для реализации требований стандартов необходима активная и содержательная работа психологических служб образовательных учреждений. Основой системы психологического сопровождения является единство требований, предъявляемых ребенку в школе, семье, обществе, а эффективность всей деятельности педагога-психолога в системе психолого-педагогического сопровождения развития </w:t>
      </w:r>
      <w:r w:rsidR="00561A3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B33A2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образования будет зависеть от совпадения целей и задач, решаемых психологической и методической службами школы, взаимодействия с административным звеном.</w:t>
      </w:r>
    </w:p>
    <w:p w:rsidR="00FB33A2" w:rsidRPr="00FB33A2" w:rsidRDefault="00FB33A2" w:rsidP="00FB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Виды работ и содержание деятельности психологического сопровождения остаются традиционными и включают в себя: профилактику, диагностику, консультирование, развивающую и коррекционную работу, психологическое просвещение и образование, экспертизу.</w:t>
      </w:r>
    </w:p>
    <w:p w:rsidR="00FB33A2" w:rsidRPr="00FB33A2" w:rsidRDefault="00FB33A2" w:rsidP="00FB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 xml:space="preserve">1. Профилактика – предупреждение возникновения явлений дезадаптации </w:t>
      </w:r>
      <w:r w:rsidR="00561A3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B33A2">
        <w:rPr>
          <w:rFonts w:ascii="Times New Roman" w:eastAsia="Times New Roman" w:hAnsi="Times New Roman" w:cs="Times New Roman"/>
          <w:sz w:val="24"/>
          <w:szCs w:val="24"/>
        </w:rPr>
        <w:t>,  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</w:r>
    </w:p>
    <w:p w:rsidR="00FB33A2" w:rsidRPr="00FB33A2" w:rsidRDefault="00FB33A2" w:rsidP="00FB33A2">
      <w:pPr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Диагностика индивидуальная и групповая (скрининг) -  выявление наиболее важных особенностей деятельности, поведения и психического состояния школьников, которые должны быть учтены в процессе сопровождения.</w:t>
      </w:r>
    </w:p>
    <w:p w:rsidR="00FB33A2" w:rsidRPr="00FB33A2" w:rsidRDefault="00FB33A2" w:rsidP="00FB33A2">
      <w:pPr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Консультирование (индивидуальное и групповое) - оказание помощи и создание условий для развития личности,  способности выбирать и действовать по собственному усмотрению, обучатся новому поведению.</w:t>
      </w:r>
    </w:p>
    <w:p w:rsidR="00FB33A2" w:rsidRPr="00FB33A2" w:rsidRDefault="00FB33A2" w:rsidP="00FB33A2">
      <w:pPr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Развивающая работа (индивидуальная и групповая) - формирование потребности в новом знании, возможности его приобретения и реализации в деятельности и общении</w:t>
      </w:r>
    </w:p>
    <w:p w:rsidR="00FB33A2" w:rsidRPr="00FB33A2" w:rsidRDefault="00FB33A2" w:rsidP="00FB33A2">
      <w:pPr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Коррекционная работа (индивидуальная и групповая) - организация работы прежде всего  с обучающимися, имеющими проблемы в обучении, поведении и личностном развитии, выявленные в процессе диагностики.</w:t>
      </w:r>
    </w:p>
    <w:p w:rsidR="00FB33A2" w:rsidRPr="00FB33A2" w:rsidRDefault="00FB33A2" w:rsidP="00FB33A2">
      <w:pPr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B33A2">
        <w:rPr>
          <w:rFonts w:ascii="Times New Roman" w:eastAsia="Times New Roman" w:hAnsi="Times New Roman" w:cs="Times New Roman"/>
          <w:sz w:val="24"/>
          <w:szCs w:val="24"/>
        </w:rPr>
        <w:t>Психологическое просвещение и образование</w:t>
      </w:r>
      <w:r w:rsidRPr="00FB33A2">
        <w:rPr>
          <w:rFonts w:ascii="Times New Roman" w:eastAsia="Times New Roman" w:hAnsi="Times New Roman" w:cs="Times New Roman"/>
          <w:b/>
          <w:bCs/>
          <w:sz w:val="24"/>
          <w:szCs w:val="24"/>
        </w:rPr>
        <w:t> -</w:t>
      </w:r>
      <w:r w:rsidRPr="00FB33A2">
        <w:rPr>
          <w:rFonts w:ascii="Times New Roman" w:eastAsia="Times New Roman" w:hAnsi="Times New Roman" w:cs="Times New Roman"/>
          <w:sz w:val="24"/>
          <w:szCs w:val="24"/>
        </w:rPr>
        <w:t xml:space="preserve"> 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</w:t>
      </w:r>
      <w:r w:rsidR="00561A3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B33A2">
        <w:rPr>
          <w:rFonts w:ascii="Times New Roman" w:eastAsia="Times New Roman" w:hAnsi="Times New Roman" w:cs="Times New Roman"/>
          <w:sz w:val="24"/>
          <w:szCs w:val="24"/>
        </w:rPr>
        <w:t>,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FB33A2" w:rsidRDefault="00FB33A2" w:rsidP="00FB33A2">
      <w:pPr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A2">
        <w:rPr>
          <w:rFonts w:ascii="Times New Roman" w:eastAsia="Times New Roman" w:hAnsi="Times New Roman" w:cs="Times New Roman"/>
          <w:sz w:val="24"/>
          <w:szCs w:val="24"/>
        </w:rPr>
        <w:t>Экспертиза (образовательных и учебных программ, проектов, пособий, образовательной среды, профессиональной деятельности специалистов образовательного учреждения).</w:t>
      </w:r>
    </w:p>
    <w:p w:rsidR="009B0FFE" w:rsidRPr="009B0FFE" w:rsidRDefault="009B0FFE" w:rsidP="009B0F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FFE" w:rsidRPr="009B0FFE" w:rsidRDefault="009B0FFE" w:rsidP="009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при выборе форм работы на первый план выходят практико-ориентированные формы: занятия с элементами тренинговых технологий; тренинги; мастер-классы; круглые столы; беседы.</w:t>
      </w:r>
    </w:p>
    <w:p w:rsidR="009B0FFE" w:rsidRPr="009B0FFE" w:rsidRDefault="009B0FFE" w:rsidP="009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Психологическое сопровождение традиционно охватывает всех участников образовательного процесса: </w:t>
      </w:r>
      <w:r w:rsidR="00561A3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B0FFE">
        <w:rPr>
          <w:rFonts w:ascii="Times New Roman" w:eastAsia="Times New Roman" w:hAnsi="Times New Roman" w:cs="Times New Roman"/>
          <w:sz w:val="24"/>
          <w:szCs w:val="24"/>
        </w:rPr>
        <w:t>, родителей и педагогов.</w:t>
      </w:r>
    </w:p>
    <w:p w:rsidR="009B0FFE" w:rsidRPr="009B0FFE" w:rsidRDefault="009B0FFE" w:rsidP="009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>Психологическое сопровождение педагогов определяют те трудности, которые они испытывают. Это, прежде всего:  знания педагогов о ФГОС  находятся на   низком уровне. В частности часть педагогов отмечают, что новые государственные образовательные стандарты ориентированы на формирование ЗУН. А отсюда формирование мифов о трудности реализации, страхов ожидания неудач.  И с другой стороны,  педагоги достаточно грамотно понимают преимущества введения ФГОС и видят существующие проблемы.  Педагоги отмечают, что для реализации задач введения ФГОС необходим «новый» педагог, ориентированный на формирование умений, а не реализацию знаниевой парадигмы.</w:t>
      </w:r>
    </w:p>
    <w:p w:rsidR="009B0FFE" w:rsidRPr="009B0FFE" w:rsidRDefault="009B0FFE" w:rsidP="009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 xml:space="preserve">Существующие </w:t>
      </w:r>
      <w:r w:rsidR="00561A36" w:rsidRPr="009B0FFE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9B0FFE">
        <w:rPr>
          <w:rFonts w:ascii="Times New Roman" w:eastAsia="Times New Roman" w:hAnsi="Times New Roman" w:cs="Times New Roman"/>
          <w:sz w:val="24"/>
          <w:szCs w:val="24"/>
        </w:rPr>
        <w:t xml:space="preserve"> возможно решить через:</w:t>
      </w:r>
      <w:r w:rsidRPr="009B0F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B0FFE" w:rsidRPr="009B0FFE" w:rsidRDefault="009B0FFE" w:rsidP="009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lastRenderedPageBreak/>
        <w:t>1. Повышение   теоретическое и практического уровня педагогов через изучение УМК,  предлагаемых стандартов по каждой дисциплине на заседаниях  школьных методических объединений.</w:t>
      </w:r>
    </w:p>
    <w:p w:rsidR="009B0FFE" w:rsidRPr="009B0FFE" w:rsidRDefault="009B0FFE" w:rsidP="009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 xml:space="preserve">2. Проведение мастер-классов по ознакомлению с методами работы ориентированными на развитие личностных качеств </w:t>
      </w:r>
      <w:r w:rsidR="00561A3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B0F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FFE" w:rsidRPr="009B0FFE" w:rsidRDefault="009B0FFE" w:rsidP="009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>3. Проведение педагогического совета по изучению теоретических и практических подходов к понятиям:   личностные, метапредметные и надпредметные умения.</w:t>
      </w:r>
    </w:p>
    <w:p w:rsidR="009B0FFE" w:rsidRPr="009B0FFE" w:rsidRDefault="009B0FFE" w:rsidP="009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 xml:space="preserve">То есть через расширение знаний педагогов в вопросах  развития личностных особенностей </w:t>
      </w:r>
      <w:r w:rsidR="00561A3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B0FFE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 установление новых форм взаимодействия, реализации новых стилей  общения.</w:t>
      </w:r>
    </w:p>
    <w:p w:rsidR="009B0FFE" w:rsidRPr="009B0FFE" w:rsidRDefault="009B0FFE" w:rsidP="009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 xml:space="preserve"> Программа сопровождения педагогов нацелена на обучение методам и приемам формирования личностных характеристик </w:t>
      </w:r>
      <w:r w:rsidR="00561A3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B0FFE">
        <w:rPr>
          <w:rFonts w:ascii="Times New Roman" w:eastAsia="Times New Roman" w:hAnsi="Times New Roman" w:cs="Times New Roman"/>
          <w:sz w:val="24"/>
          <w:szCs w:val="24"/>
        </w:rPr>
        <w:t>.  Психологическое  сопровождение педагогов происходит за счет обучающих семинаров, мастер-классов, индивидуальных и групповых консультаций.</w:t>
      </w:r>
    </w:p>
    <w:p w:rsidR="009B0FFE" w:rsidRPr="009B0FFE" w:rsidRDefault="009B0FFE" w:rsidP="009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>Программа сопровождения родителей повысит их психологическую компетентность, поможет выстроить эмоционально-благоприятные детско-родительские отношения, осуществляется за счет групповых занятий с родителями, просветительской деятельности на родительских собраниях, индивидуальных консультациях.</w:t>
      </w:r>
    </w:p>
    <w:p w:rsidR="009B0FFE" w:rsidRPr="009B0FFE" w:rsidRDefault="009B0FFE" w:rsidP="009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>Хочется отметить, что появление нового результата образования ни в коей мере не предполагает отрицание старых, традиционных результатов, напротив, рассматривается как некий интегрированный результат, включающий в себя все традиционные результаты образования.</w:t>
      </w:r>
    </w:p>
    <w:p w:rsidR="009B0FFE" w:rsidRPr="009B0FFE" w:rsidRDefault="009B0FFE" w:rsidP="009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>Разработка концепции развития универсальных учебных действий в системе общего образования отвечает новым социальным запросам. Целью образования становится общекультурное, личностное и познавательное развитие учащихся.</w:t>
      </w:r>
    </w:p>
    <w:p w:rsidR="009B0FFE" w:rsidRPr="009B0FFE" w:rsidRDefault="009B0FFE" w:rsidP="009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новых образовательных стандартов является реализация развивающего потенциала общего среднего образования, актуальной задачей становится обеспечение развития универсальных учебных действий как собственно психологической составляющей ядра образования.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 осуществлять в процессе своей профессиональной деятельности обучение, ориентированное на развитие </w:t>
      </w:r>
      <w:r w:rsidR="00561A3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B0FFE">
        <w:rPr>
          <w:rFonts w:ascii="Times New Roman" w:eastAsia="Times New Roman" w:hAnsi="Times New Roman" w:cs="Times New Roman"/>
          <w:sz w:val="24"/>
          <w:szCs w:val="24"/>
        </w:rPr>
        <w:t>, учет их особенностей и всестороннее раскрытие их интеллектуального и личностного потенциала.</w:t>
      </w:r>
    </w:p>
    <w:p w:rsidR="009B0FFE" w:rsidRPr="009B0FFE" w:rsidRDefault="009B0FFE" w:rsidP="009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>Новый стандарт выделяет в качестве основных образовательных результатов компетенции: предметные, метапредметные и личностные.  Для оценки этих умений необходим подбор педагогического и психологического инструментария.</w:t>
      </w:r>
    </w:p>
    <w:p w:rsidR="009B0FFE" w:rsidRPr="009B0FFE" w:rsidRDefault="009B0FFE" w:rsidP="009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0FFE">
        <w:rPr>
          <w:rFonts w:ascii="Times New Roman" w:eastAsia="Times New Roman" w:hAnsi="Times New Roman" w:cs="Times New Roman"/>
          <w:i/>
          <w:iCs/>
          <w:sz w:val="24"/>
          <w:szCs w:val="24"/>
        </w:rPr>
        <w:t>Целью психологического сопровождения является создание социально – психологических условий для развития личности учащихся и их успешного обучения.</w:t>
      </w:r>
    </w:p>
    <w:p w:rsidR="009B0FFE" w:rsidRPr="009B0FFE" w:rsidRDefault="009B0FFE" w:rsidP="009B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>В ходе психологического сопровождения решаются следующие задачи:</w:t>
      </w:r>
    </w:p>
    <w:p w:rsidR="009B0FFE" w:rsidRPr="009B0FFE" w:rsidRDefault="009B0FFE" w:rsidP="009B0FFE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отслеживать психолого-педагогический статус </w:t>
      </w:r>
      <w:r w:rsidR="00F53DD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B0FFE">
        <w:rPr>
          <w:rFonts w:ascii="Times New Roman" w:eastAsia="Times New Roman" w:hAnsi="Times New Roman" w:cs="Times New Roman"/>
          <w:sz w:val="24"/>
          <w:szCs w:val="24"/>
        </w:rPr>
        <w:t xml:space="preserve"> и динамику его психологического развития в процессе школьного обучения.</w:t>
      </w:r>
    </w:p>
    <w:p w:rsidR="009B0FFE" w:rsidRPr="009B0FFE" w:rsidRDefault="009B0FFE" w:rsidP="009B0FFE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>формировать у учащихся способности к самопознанию, саморазвитию и самоопределению;</w:t>
      </w:r>
    </w:p>
    <w:p w:rsidR="009B0FFE" w:rsidRPr="009B0FFE" w:rsidRDefault="009B0FFE" w:rsidP="009B0FFE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FE">
        <w:rPr>
          <w:rFonts w:ascii="Times New Roman" w:eastAsia="Times New Roman" w:hAnsi="Times New Roman" w:cs="Times New Roman"/>
          <w:sz w:val="24"/>
          <w:szCs w:val="24"/>
        </w:rPr>
        <w:t>создать специальные социально-психологические условия для оказания помощи детям, имеющим проблемы в психологическом развитии, обучении.</w:t>
      </w:r>
    </w:p>
    <w:p w:rsidR="009B0FFE" w:rsidRPr="00FB33A2" w:rsidRDefault="009B0FFE" w:rsidP="009B0F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A2" w:rsidRDefault="00FB33A2" w:rsidP="00CA322C">
      <w:pPr>
        <w:pStyle w:val="a3"/>
        <w:spacing w:before="0" w:after="0"/>
        <w:jc w:val="center"/>
        <w:rPr>
          <w:b/>
        </w:rPr>
      </w:pPr>
    </w:p>
    <w:p w:rsidR="00FB33A2" w:rsidRDefault="00FB33A2" w:rsidP="00CA322C">
      <w:pPr>
        <w:pStyle w:val="a3"/>
        <w:spacing w:before="0" w:after="0"/>
        <w:jc w:val="center"/>
        <w:rPr>
          <w:b/>
        </w:rPr>
      </w:pPr>
    </w:p>
    <w:p w:rsidR="009B0FFE" w:rsidRDefault="009B0FFE" w:rsidP="00CA322C">
      <w:pPr>
        <w:pStyle w:val="a3"/>
        <w:spacing w:before="0" w:after="0"/>
        <w:jc w:val="center"/>
        <w:rPr>
          <w:b/>
        </w:rPr>
      </w:pPr>
    </w:p>
    <w:p w:rsidR="00CA322C" w:rsidRPr="00D873F5" w:rsidRDefault="00CA322C" w:rsidP="00CA322C">
      <w:pPr>
        <w:pStyle w:val="a3"/>
        <w:spacing w:before="0" w:after="0"/>
        <w:jc w:val="center"/>
        <w:rPr>
          <w:b/>
        </w:rPr>
      </w:pPr>
      <w:r w:rsidRPr="00D873F5">
        <w:rPr>
          <w:b/>
        </w:rPr>
        <w:t xml:space="preserve">ПАСПОРТ ПРОГРАММЫ </w:t>
      </w:r>
    </w:p>
    <w:p w:rsidR="00CA322C" w:rsidRPr="00D873F5" w:rsidRDefault="00CA322C" w:rsidP="00CA322C">
      <w:pPr>
        <w:pStyle w:val="a3"/>
        <w:spacing w:before="0" w:after="0"/>
        <w:jc w:val="center"/>
        <w:rPr>
          <w:b/>
        </w:rPr>
      </w:pPr>
      <w:r w:rsidRPr="00D873F5">
        <w:rPr>
          <w:b/>
        </w:rPr>
        <w:t>ПСИХОЛОГО-ПЕДАГОГ</w:t>
      </w:r>
      <w:r w:rsidR="00FB33A2">
        <w:rPr>
          <w:b/>
        </w:rPr>
        <w:t>ИЧ</w:t>
      </w:r>
      <w:r w:rsidRPr="00D873F5">
        <w:rPr>
          <w:b/>
        </w:rPr>
        <w:t xml:space="preserve">ЕСКОГО СОПРОВОЖДЕНИЯ </w:t>
      </w:r>
    </w:p>
    <w:p w:rsidR="00CA322C" w:rsidRPr="00D873F5" w:rsidRDefault="00CA322C" w:rsidP="00CA322C">
      <w:pPr>
        <w:pStyle w:val="a3"/>
        <w:spacing w:before="0" w:after="0"/>
        <w:jc w:val="center"/>
        <w:rPr>
          <w:b/>
        </w:rPr>
      </w:pPr>
      <w:r w:rsidRPr="00D873F5">
        <w:rPr>
          <w:b/>
        </w:rPr>
        <w:t xml:space="preserve">РЕАЛИЗАЦИИ ФГОС НОО  </w:t>
      </w:r>
    </w:p>
    <w:p w:rsidR="00CA322C" w:rsidRPr="00D873F5" w:rsidRDefault="00CA322C" w:rsidP="00CA322C">
      <w:pPr>
        <w:pStyle w:val="a3"/>
        <w:spacing w:before="0" w:after="0"/>
        <w:jc w:val="center"/>
        <w:rPr>
          <w:b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615"/>
      </w:tblGrid>
      <w:tr w:rsidR="00CA322C" w:rsidRPr="00D873F5" w:rsidTr="00D9607F">
        <w:tc>
          <w:tcPr>
            <w:tcW w:w="2411" w:type="dxa"/>
            <w:vAlign w:val="center"/>
          </w:tcPr>
          <w:p w:rsidR="00CA322C" w:rsidRPr="00D873F5" w:rsidRDefault="00CA322C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Наименование  </w:t>
            </w:r>
          </w:p>
          <w:p w:rsidR="00CA322C" w:rsidRPr="00D873F5" w:rsidRDefault="00CA322C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Программы  </w:t>
            </w:r>
          </w:p>
        </w:tc>
        <w:tc>
          <w:tcPr>
            <w:tcW w:w="12615" w:type="dxa"/>
            <w:vAlign w:val="center"/>
          </w:tcPr>
          <w:p w:rsidR="007906DC" w:rsidRPr="00D873F5" w:rsidRDefault="00CA322C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  <w:color w:val="000000"/>
              </w:rPr>
            </w:pPr>
            <w:r w:rsidRPr="00D873F5">
              <w:rPr>
                <w:bCs/>
                <w:color w:val="000000"/>
              </w:rPr>
              <w:t xml:space="preserve">Программа психолого-педагогического сопровождения </w:t>
            </w:r>
          </w:p>
          <w:p w:rsidR="00CA322C" w:rsidRPr="00D873F5" w:rsidRDefault="00CA322C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  <w:color w:val="000000"/>
              </w:rPr>
            </w:pPr>
            <w:r w:rsidRPr="00D873F5">
              <w:rPr>
                <w:bCs/>
                <w:color w:val="000000"/>
              </w:rPr>
              <w:t>реализации ФГОС НОО</w:t>
            </w:r>
          </w:p>
        </w:tc>
      </w:tr>
      <w:tr w:rsidR="00CA322C" w:rsidRPr="00D873F5" w:rsidTr="00D9607F">
        <w:tc>
          <w:tcPr>
            <w:tcW w:w="2411" w:type="dxa"/>
            <w:vAlign w:val="center"/>
          </w:tcPr>
          <w:p w:rsidR="00CA322C" w:rsidRPr="00D873F5" w:rsidRDefault="00CA322C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 xml:space="preserve">Основание </w:t>
            </w:r>
          </w:p>
          <w:p w:rsidR="00CA322C" w:rsidRPr="00D873F5" w:rsidRDefault="00CA322C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для  разработки Программы  </w:t>
            </w:r>
          </w:p>
        </w:tc>
        <w:tc>
          <w:tcPr>
            <w:tcW w:w="12615" w:type="dxa"/>
            <w:vAlign w:val="center"/>
          </w:tcPr>
          <w:p w:rsidR="00CA322C" w:rsidRPr="00D873F5" w:rsidRDefault="00CA322C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Закон РФ «Об образовании». </w:t>
            </w:r>
          </w:p>
          <w:p w:rsidR="00CA322C" w:rsidRDefault="00EE047A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ФГОС НОО</w:t>
            </w:r>
            <w:r w:rsidR="00CA322C" w:rsidRPr="00D873F5">
              <w:t>. </w:t>
            </w:r>
          </w:p>
          <w:p w:rsidR="00803D88" w:rsidRPr="00D873F5" w:rsidRDefault="00803D88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>
              <w:t>ФГОС НОО для детей с ОВЗ</w:t>
            </w:r>
          </w:p>
        </w:tc>
      </w:tr>
      <w:tr w:rsidR="00CA322C" w:rsidRPr="00D873F5" w:rsidTr="00D9607F">
        <w:tc>
          <w:tcPr>
            <w:tcW w:w="2411" w:type="dxa"/>
            <w:vAlign w:val="center"/>
          </w:tcPr>
          <w:p w:rsidR="007906DC" w:rsidRPr="00D873F5" w:rsidRDefault="006B7CFF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Р</w:t>
            </w:r>
            <w:r w:rsidR="007906DC" w:rsidRPr="00D873F5">
              <w:t>азработчик</w:t>
            </w:r>
          </w:p>
          <w:p w:rsidR="00CA322C" w:rsidRPr="00D873F5" w:rsidRDefault="007906DC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Программы</w:t>
            </w:r>
            <w:r w:rsidR="00CA322C" w:rsidRPr="00D873F5">
              <w:t> </w:t>
            </w:r>
          </w:p>
        </w:tc>
        <w:tc>
          <w:tcPr>
            <w:tcW w:w="12615" w:type="dxa"/>
            <w:vAlign w:val="center"/>
          </w:tcPr>
          <w:p w:rsidR="00CA322C" w:rsidRPr="00D873F5" w:rsidRDefault="006B7CFF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 xml:space="preserve">Педагог-психолог: </w:t>
            </w:r>
            <w:r w:rsidR="00E30E93">
              <w:t>Арефьева С.В.</w:t>
            </w:r>
          </w:p>
          <w:p w:rsidR="00DB79AB" w:rsidRPr="00D873F5" w:rsidRDefault="00D9607F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МКОУ СОШ №</w:t>
            </w:r>
            <w:r w:rsidR="00E30E93">
              <w:t>2</w:t>
            </w:r>
          </w:p>
        </w:tc>
      </w:tr>
      <w:tr w:rsidR="00CA322C" w:rsidRPr="00D873F5" w:rsidTr="00D9607F">
        <w:tc>
          <w:tcPr>
            <w:tcW w:w="2411" w:type="dxa"/>
            <w:vAlign w:val="center"/>
          </w:tcPr>
          <w:p w:rsidR="00CA322C" w:rsidRPr="00D873F5" w:rsidRDefault="00CA322C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Цели и задачи  </w:t>
            </w:r>
          </w:p>
          <w:p w:rsidR="00CA322C" w:rsidRPr="00D873F5" w:rsidRDefault="00CA322C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Программы  </w:t>
            </w:r>
          </w:p>
        </w:tc>
        <w:tc>
          <w:tcPr>
            <w:tcW w:w="12615" w:type="dxa"/>
            <w:vAlign w:val="center"/>
          </w:tcPr>
          <w:p w:rsidR="007906DC" w:rsidRPr="00D873F5" w:rsidRDefault="007906DC" w:rsidP="00D960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Цель: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социально-педагогической среды для максимального личностного развития и успешного обучения </w:t>
            </w:r>
            <w:r w:rsidR="00561A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06DC" w:rsidRPr="00D873F5" w:rsidRDefault="007906DC" w:rsidP="00D960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7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Задачи:</w:t>
            </w:r>
          </w:p>
          <w:p w:rsidR="007906DC" w:rsidRPr="00D873F5" w:rsidRDefault="00040E3D" w:rsidP="00D960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906DC"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систематическое отслеживание уровня развития и обучения каждого </w:t>
            </w:r>
            <w:r w:rsidR="009172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учащегося</w:t>
            </w:r>
            <w:r w:rsidR="007906DC"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(диагностические срезы, периоды их проведения с учетом возрастных особенностей и ситуации обучения);</w:t>
            </w:r>
          </w:p>
          <w:p w:rsidR="007906DC" w:rsidRPr="00D873F5" w:rsidRDefault="007906DC" w:rsidP="00D960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социально-педагогических условий для формирования и развития УУД  у учащегося  с учётом его  индивидуальных особенностей;</w:t>
            </w:r>
          </w:p>
          <w:p w:rsidR="00CA322C" w:rsidRPr="00D873F5" w:rsidRDefault="00D9607F" w:rsidP="0091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906DC"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системы работы психолого-педагогического сопровождения, участниками которой станут </w:t>
            </w:r>
            <w:r w:rsidR="009172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7906DC"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 и родители, включающую просвещение, консультирование, коррекцию, профилактику с учетом полученных данных.</w:t>
            </w:r>
          </w:p>
        </w:tc>
      </w:tr>
      <w:tr w:rsidR="00CA322C" w:rsidRPr="00D873F5" w:rsidTr="00D9607F">
        <w:tc>
          <w:tcPr>
            <w:tcW w:w="2411" w:type="dxa"/>
            <w:vAlign w:val="center"/>
          </w:tcPr>
          <w:p w:rsidR="00CA322C" w:rsidRPr="00D873F5" w:rsidRDefault="00040E3D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Основные направления деятельности психолога</w:t>
            </w:r>
          </w:p>
        </w:tc>
        <w:tc>
          <w:tcPr>
            <w:tcW w:w="12615" w:type="dxa"/>
            <w:vAlign w:val="center"/>
          </w:tcPr>
          <w:p w:rsidR="00040E3D" w:rsidRPr="00D873F5" w:rsidRDefault="00040E3D" w:rsidP="00D9607F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</w:t>
            </w:r>
          </w:p>
          <w:p w:rsidR="00040E3D" w:rsidRPr="00D873F5" w:rsidRDefault="00040E3D" w:rsidP="00D9607F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040E3D" w:rsidRPr="00D873F5" w:rsidRDefault="00040E3D" w:rsidP="00D9607F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Психодиагностика </w:t>
            </w:r>
          </w:p>
          <w:p w:rsidR="00D5133C" w:rsidRPr="00D873F5" w:rsidRDefault="00040E3D" w:rsidP="00D9607F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="00D5133C"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ивающая и коррекционная работа</w:t>
            </w:r>
          </w:p>
          <w:p w:rsidR="00D5133C" w:rsidRPr="00D873F5" w:rsidRDefault="00D5133C" w:rsidP="00D9607F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40E3D"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ихологическое консультирование</w:t>
            </w:r>
          </w:p>
          <w:p w:rsidR="00D5133C" w:rsidRPr="00D873F5" w:rsidRDefault="00D5133C" w:rsidP="00D9607F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работа</w:t>
            </w:r>
          </w:p>
          <w:p w:rsidR="00CA322C" w:rsidRPr="00D873F5" w:rsidRDefault="00D5133C" w:rsidP="00D9607F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40E3D"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рганизационно-методическая. </w:t>
            </w:r>
          </w:p>
        </w:tc>
      </w:tr>
      <w:tr w:rsidR="00CA322C" w:rsidRPr="00D873F5" w:rsidTr="00D9607F">
        <w:tc>
          <w:tcPr>
            <w:tcW w:w="2411" w:type="dxa"/>
            <w:vAlign w:val="center"/>
          </w:tcPr>
          <w:p w:rsidR="00CA322C" w:rsidRPr="00D873F5" w:rsidRDefault="00E6547A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Участники образовательного процесса</w:t>
            </w:r>
          </w:p>
        </w:tc>
        <w:tc>
          <w:tcPr>
            <w:tcW w:w="12615" w:type="dxa"/>
            <w:vAlign w:val="center"/>
          </w:tcPr>
          <w:p w:rsidR="00CA322C" w:rsidRPr="00D873F5" w:rsidRDefault="00AE1ED8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Учащиеся, родители, педагоги и администрация</w:t>
            </w:r>
          </w:p>
        </w:tc>
      </w:tr>
      <w:tr w:rsidR="00AE1ED8" w:rsidRPr="00D873F5" w:rsidTr="00D9607F">
        <w:tc>
          <w:tcPr>
            <w:tcW w:w="2411" w:type="dxa"/>
            <w:vAlign w:val="center"/>
          </w:tcPr>
          <w:p w:rsidR="00AE1ED8" w:rsidRPr="00D873F5" w:rsidRDefault="00FB4100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Этапы реализации П</w:t>
            </w:r>
            <w:r w:rsidR="00AE1ED8" w:rsidRPr="00D873F5">
              <w:t>рограммы</w:t>
            </w:r>
            <w:r w:rsidRPr="00D873F5">
              <w:t xml:space="preserve"> с учащимися</w:t>
            </w:r>
          </w:p>
        </w:tc>
        <w:tc>
          <w:tcPr>
            <w:tcW w:w="12615" w:type="dxa"/>
            <w:vAlign w:val="center"/>
          </w:tcPr>
          <w:p w:rsidR="00AE1ED8" w:rsidRPr="00D873F5" w:rsidRDefault="00AE1ED8" w:rsidP="00D960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Первый этап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диагностика школьной готовности, позволяющая судить об  уровне готовности ребёнка к школе и сформированности некоторых </w:t>
            </w:r>
            <w:r w:rsidRPr="00D8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универсальных учебных действий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(УУД).  Согласно  изменениям, которые внесены в ФГОС</w:t>
            </w:r>
            <w:r w:rsidR="00D9607F"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утверждённые приказом Минис</w:t>
            </w:r>
            <w:r w:rsidR="00D9607F"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терства образования и науки РФ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6 октября 2009 г №373, </w:t>
            </w:r>
            <w:r w:rsidR="00D9607F"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ООП ОУ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должна содержать </w:t>
            </w:r>
            <w:r w:rsidRPr="00D87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программу формировани</w:t>
            </w:r>
            <w:r w:rsidR="00D9607F" w:rsidRPr="00D87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УУД</w:t>
            </w:r>
            <w:r w:rsidRPr="00D87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 </w:t>
            </w:r>
            <w:r w:rsidR="00561A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учащихся</w:t>
            </w:r>
            <w:r w:rsidRPr="00D87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D87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Поэтому разработка критериев и методических процедур оценки сформированности </w:t>
            </w:r>
            <w:r w:rsidR="00D9607F" w:rsidRPr="00D87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УУД </w:t>
            </w:r>
            <w:r w:rsidRPr="00D87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разных  этапах развития школьника является главной составляющей системы работы  психолога в условиях реализации ФГОС</w:t>
            </w:r>
            <w:r w:rsidR="00D9607F" w:rsidRPr="00D87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НОО</w:t>
            </w:r>
            <w:r w:rsidRPr="00D87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E1ED8" w:rsidRPr="00D873F5" w:rsidRDefault="00AE1ED8" w:rsidP="00D960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Второй этап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адаптация детей к школе</w:t>
            </w:r>
            <w:r w:rsidR="00FB4100"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этом направлении осуществляется в течение всего 1-го класса и предполагает проведение развивающей и психокоррекционной работы с учащимися. </w:t>
            </w:r>
            <w:r w:rsidR="00FB4100" w:rsidRPr="00D873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Существует</w:t>
            </w:r>
            <w:r w:rsidR="00FB4100"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7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необходимость введения во внеурочную деятельность учащихся  курса психологии общения.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(Основная программа начального общего образования реализуется образовательным учреждением через учебный план, состоящий из обязательной части  и внеурочную деятельность). </w:t>
            </w:r>
          </w:p>
          <w:p w:rsidR="00DB79AB" w:rsidRPr="00D873F5" w:rsidRDefault="00AE1ED8" w:rsidP="00D960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внеурочной деятельности в </w:t>
            </w:r>
            <w:r w:rsidR="00FB4100"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школе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реализуется  </w:t>
            </w:r>
            <w:r w:rsidRPr="00D87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</w:t>
            </w:r>
            <w:r w:rsidR="00DB79AB" w:rsidRPr="00D87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 О. В. Хухлаевой «Тропинка к своему Я: уроки психологии в начальной школе (1-4)</w:t>
            </w:r>
          </w:p>
          <w:p w:rsidR="00DB79AB" w:rsidRPr="00D873F5" w:rsidRDefault="00DB79AB" w:rsidP="00D9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  формирование и сохранение психологического здоровья младших школьников через создание условий для их успешной адаптации к школьной жизни.</w:t>
            </w:r>
          </w:p>
          <w:p w:rsidR="00DB79AB" w:rsidRPr="00D873F5" w:rsidRDefault="00DB79AB" w:rsidP="00D960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873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Задачи:</w:t>
            </w:r>
          </w:p>
          <w:p w:rsidR="00DB79AB" w:rsidRPr="00D873F5" w:rsidRDefault="00DB79AB" w:rsidP="00D9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1.Мотивировать </w:t>
            </w:r>
            <w:r w:rsidR="00803D88" w:rsidRPr="00803D88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 самопознанию и познанию других людей. Пробудить  интерес к внутреннему миру другого человека.</w:t>
            </w:r>
          </w:p>
          <w:p w:rsidR="00DB79AB" w:rsidRPr="00D873F5" w:rsidRDefault="00DB79AB" w:rsidP="00D9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2. Учить </w:t>
            </w:r>
            <w:r w:rsidR="00803D8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803D88"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распознавать эмоциональные состояния по мимике, жестам, голосу, понимать чувства другого человека.</w:t>
            </w:r>
          </w:p>
          <w:p w:rsidR="00DB79AB" w:rsidRPr="00D873F5" w:rsidRDefault="00DB79AB" w:rsidP="00D9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3.Формировать адекватную установку в отношении школьных трудностей -установку преодоления.</w:t>
            </w:r>
          </w:p>
          <w:p w:rsidR="00DB79AB" w:rsidRPr="00D873F5" w:rsidRDefault="00DB79AB" w:rsidP="00D9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4.Развивать социальные и коммуникативные умения , необходимые для установления межличностных отношений друг с другом и учителем.</w:t>
            </w:r>
          </w:p>
          <w:p w:rsidR="00DB79AB" w:rsidRPr="00D873F5" w:rsidRDefault="00DB79AB" w:rsidP="00D9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5.Повышать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      </w:r>
          </w:p>
          <w:p w:rsidR="00DB79AB" w:rsidRPr="00D873F5" w:rsidRDefault="00DB79AB" w:rsidP="00D9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6.Корректировать у детей нежелательные черты характера и поведения.</w:t>
            </w:r>
          </w:p>
          <w:p w:rsidR="00AE1ED8" w:rsidRPr="00D873F5" w:rsidRDefault="00DB79AB" w:rsidP="00D9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7.Расширять пассивный и активный словарь </w:t>
            </w:r>
            <w:r w:rsidR="00561A3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ED8" w:rsidRPr="00D873F5" w:rsidRDefault="00FB4100" w:rsidP="00803D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Третий этап – </w:t>
            </w:r>
            <w:r w:rsidR="00D9607F"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УУД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согласно программе формирования УУД,  для анализа психологического состояния и динамики развития </w:t>
            </w:r>
            <w:r w:rsidR="00803D88" w:rsidRPr="00803D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4100" w:rsidRPr="00D873F5" w:rsidTr="00D9607F">
        <w:tc>
          <w:tcPr>
            <w:tcW w:w="2411" w:type="dxa"/>
            <w:vAlign w:val="center"/>
          </w:tcPr>
          <w:p w:rsidR="00FB4100" w:rsidRPr="00D873F5" w:rsidRDefault="00FB4100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lastRenderedPageBreak/>
              <w:t>Этапы реализации Программы с педагогами</w:t>
            </w:r>
          </w:p>
        </w:tc>
        <w:tc>
          <w:tcPr>
            <w:tcW w:w="12615" w:type="dxa"/>
            <w:vAlign w:val="center"/>
          </w:tcPr>
          <w:p w:rsidR="00FB4100" w:rsidRPr="00D873F5" w:rsidRDefault="00FB4100" w:rsidP="00D960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этап – </w:t>
            </w:r>
          </w:p>
          <w:p w:rsidR="00FB4100" w:rsidRPr="00D873F5" w:rsidRDefault="00FA52B1" w:rsidP="00D960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B4100" w:rsidRPr="00D87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сихолого-педа</w:t>
            </w:r>
            <w:r w:rsidR="00D4044B" w:rsidRPr="00D87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гогическое просвещение педагогов</w:t>
            </w:r>
          </w:p>
          <w:p w:rsidR="00FB4100" w:rsidRPr="00D873F5" w:rsidRDefault="00FB4100" w:rsidP="00D960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этап – </w:t>
            </w:r>
          </w:p>
          <w:p w:rsidR="00FB4100" w:rsidRPr="00D873F5" w:rsidRDefault="00FA52B1" w:rsidP="00D960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EE047A" w:rsidRPr="00D87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сих профилактика</w:t>
            </w:r>
            <w:r w:rsidR="00FB4100" w:rsidRPr="00D87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эмоционального напряжения у педагогов</w:t>
            </w:r>
          </w:p>
        </w:tc>
      </w:tr>
      <w:tr w:rsidR="00FB4100" w:rsidRPr="00D873F5" w:rsidTr="00D9607F">
        <w:tc>
          <w:tcPr>
            <w:tcW w:w="2411" w:type="dxa"/>
            <w:vAlign w:val="center"/>
          </w:tcPr>
          <w:p w:rsidR="00FB4100" w:rsidRPr="00D873F5" w:rsidRDefault="00FB4100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 xml:space="preserve">Этапы реализации </w:t>
            </w:r>
          </w:p>
          <w:p w:rsidR="00FB4100" w:rsidRPr="00D873F5" w:rsidRDefault="00FB4100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Программы с родителями</w:t>
            </w:r>
          </w:p>
        </w:tc>
        <w:tc>
          <w:tcPr>
            <w:tcW w:w="12615" w:type="dxa"/>
            <w:vAlign w:val="center"/>
          </w:tcPr>
          <w:p w:rsidR="00FA52B1" w:rsidRPr="00D873F5" w:rsidRDefault="00FA52B1" w:rsidP="00D960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 этап – </w:t>
            </w:r>
          </w:p>
          <w:p w:rsidR="00FB4100" w:rsidRPr="00D873F5" w:rsidRDefault="00FA52B1" w:rsidP="00D960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Психолого-педагогическое просвещение родителей</w:t>
            </w:r>
          </w:p>
          <w:p w:rsidR="00FA52B1" w:rsidRPr="00D873F5" w:rsidRDefault="00FA52B1" w:rsidP="00D960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этап –</w:t>
            </w:r>
          </w:p>
          <w:p w:rsidR="00FA52B1" w:rsidRPr="00D873F5" w:rsidRDefault="00FA52B1" w:rsidP="00803D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Активизировать роль родителей в воспитании </w:t>
            </w:r>
            <w:r w:rsidR="00803D88">
              <w:t xml:space="preserve"> </w:t>
            </w:r>
            <w:r w:rsidR="00803D88" w:rsidRPr="00803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учащихся </w:t>
            </w:r>
            <w:r w:rsidRPr="00D873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жизни класса</w:t>
            </w:r>
          </w:p>
        </w:tc>
      </w:tr>
      <w:tr w:rsidR="00CA322C" w:rsidRPr="00D873F5" w:rsidTr="00D9607F">
        <w:tc>
          <w:tcPr>
            <w:tcW w:w="2411" w:type="dxa"/>
            <w:vAlign w:val="center"/>
          </w:tcPr>
          <w:p w:rsidR="00CA322C" w:rsidRPr="00D873F5" w:rsidRDefault="00CA322C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Перечень разделов  </w:t>
            </w:r>
          </w:p>
          <w:p w:rsidR="00CA322C" w:rsidRPr="00D873F5" w:rsidRDefault="00CA322C" w:rsidP="00D9607F">
            <w:pPr>
              <w:pStyle w:val="a3"/>
              <w:widowControl w:val="0"/>
              <w:autoSpaceDE w:val="0"/>
              <w:autoSpaceDN w:val="0"/>
              <w:adjustRightInd w:val="0"/>
              <w:spacing w:before="0" w:after="0"/>
            </w:pPr>
            <w:r w:rsidRPr="00D873F5">
              <w:t>Программы:  </w:t>
            </w:r>
          </w:p>
        </w:tc>
        <w:tc>
          <w:tcPr>
            <w:tcW w:w="12615" w:type="dxa"/>
            <w:vAlign w:val="center"/>
          </w:tcPr>
          <w:p w:rsidR="00D4044B" w:rsidRPr="00D873F5" w:rsidRDefault="00D4044B" w:rsidP="00D9607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Программа формирования универсальных учебных действий</w:t>
            </w:r>
          </w:p>
          <w:p w:rsidR="00D4044B" w:rsidRPr="00D873F5" w:rsidRDefault="00D4044B" w:rsidP="00D960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личностных, регулятивных, познавательных, коммуникативных универсальных учебных действий </w:t>
            </w:r>
            <w:r w:rsidR="00561A3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D4044B" w:rsidRPr="00D873F5" w:rsidRDefault="00D4044B" w:rsidP="00D960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учебные действия</w:t>
            </w:r>
          </w:p>
          <w:p w:rsidR="00CA322C" w:rsidRPr="00D873F5" w:rsidRDefault="00D4044B" w:rsidP="00D960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универсальные учебные действия  </w:t>
            </w:r>
          </w:p>
          <w:p w:rsidR="00D4044B" w:rsidRPr="00D873F5" w:rsidRDefault="00D4044B" w:rsidP="00D960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универсальные учебные действия  </w:t>
            </w:r>
          </w:p>
          <w:p w:rsidR="00D4044B" w:rsidRPr="00D873F5" w:rsidRDefault="00D4044B" w:rsidP="00D960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</w:t>
            </w:r>
          </w:p>
          <w:p w:rsidR="00D4044B" w:rsidRPr="00D873F5" w:rsidRDefault="00D4044B" w:rsidP="00D9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Типовые задачи формирования УУД</w:t>
            </w:r>
          </w:p>
          <w:p w:rsidR="00D4044B" w:rsidRPr="00D873F5" w:rsidRDefault="00D4044B" w:rsidP="00D96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Программа О. В. Хухлаевой «Тропинка к своему Я: уроки психологии в начальной школе (1-4)</w:t>
            </w:r>
          </w:p>
          <w:p w:rsidR="00D4044B" w:rsidRPr="00D873F5" w:rsidRDefault="00D4044B" w:rsidP="00D9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  <w:p w:rsidR="00D4044B" w:rsidRPr="00D873F5" w:rsidRDefault="00D4044B" w:rsidP="00D9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  <w:p w:rsidR="00D4044B" w:rsidRPr="00D873F5" w:rsidRDefault="00D4044B" w:rsidP="00D9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Диагностика УУД</w:t>
            </w:r>
          </w:p>
          <w:p w:rsidR="00D4044B" w:rsidRPr="00D873F5" w:rsidRDefault="00D4044B" w:rsidP="00D9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результатов формирования УУД на каждом этапе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7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обучения в начальной школе</w:t>
            </w:r>
          </w:p>
        </w:tc>
      </w:tr>
    </w:tbl>
    <w:p w:rsidR="00D4044B" w:rsidRPr="00D873F5" w:rsidRDefault="00D4044B" w:rsidP="00D9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44B" w:rsidRPr="00D873F5" w:rsidRDefault="00D4044B" w:rsidP="00393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22C" w:rsidRPr="00D873F5" w:rsidRDefault="00CA322C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Программа психолого-педагогического сопровождения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а также с учетом опыта работы школы по данной проблематике. </w:t>
      </w:r>
    </w:p>
    <w:p w:rsidR="00393A66" w:rsidRPr="00D873F5" w:rsidRDefault="00393A66" w:rsidP="003E2D1D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73F5">
        <w:rPr>
          <w:rFonts w:ascii="Times New Roman" w:eastAsia="Times New Roman" w:hAnsi="Times New Roman" w:cs="Times New Roman"/>
          <w:bCs/>
          <w:iCs/>
          <w:sz w:val="24"/>
          <w:szCs w:val="24"/>
        </w:rPr>
        <w:t>Она включает в себя:</w:t>
      </w:r>
    </w:p>
    <w:p w:rsidR="00D244BF" w:rsidRPr="00D873F5" w:rsidRDefault="00393A66" w:rsidP="0031471C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87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Программа</w:t>
      </w:r>
      <w:r w:rsidR="00FA52B1" w:rsidRPr="00D87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формирования универсальны</w:t>
      </w:r>
      <w:r w:rsidRPr="00D87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х учебных действий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b/>
          <w:sz w:val="24"/>
          <w:szCs w:val="24"/>
        </w:rPr>
        <w:t xml:space="preserve">Цель программы: создать условия для </w:t>
      </w:r>
      <w:r w:rsidRPr="00D873F5">
        <w:rPr>
          <w:rFonts w:ascii="Times New Roman" w:hAnsi="Times New Roman" w:cs="Times New Roman"/>
          <w:sz w:val="24"/>
          <w:szCs w:val="24"/>
        </w:rPr>
        <w:t xml:space="preserve">формирования  и регулирования универсальных учебных действий </w:t>
      </w:r>
      <w:r w:rsidR="00561A36">
        <w:rPr>
          <w:rFonts w:ascii="Times New Roman" w:hAnsi="Times New Roman" w:cs="Times New Roman"/>
          <w:sz w:val="24"/>
          <w:szCs w:val="24"/>
        </w:rPr>
        <w:t>учащихся</w:t>
      </w:r>
      <w:r w:rsidRPr="00D873F5">
        <w:rPr>
          <w:rFonts w:ascii="Times New Roman" w:hAnsi="Times New Roman" w:cs="Times New Roman"/>
          <w:sz w:val="24"/>
          <w:szCs w:val="24"/>
        </w:rPr>
        <w:t xml:space="preserve"> через образовательную деятельность.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3F5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A138E2" w:rsidRPr="00D873F5" w:rsidRDefault="00A138E2" w:rsidP="003E2D1D">
      <w:pPr>
        <w:pStyle w:val="a4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актуализировать ценностные ориентиры начального образования; </w:t>
      </w:r>
    </w:p>
    <w:p w:rsidR="00A138E2" w:rsidRPr="00D873F5" w:rsidRDefault="00A138E2" w:rsidP="003E2D1D">
      <w:pPr>
        <w:pStyle w:val="a4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определить состав и характеристику универсальных учебных действий; </w:t>
      </w:r>
    </w:p>
    <w:p w:rsidR="00A138E2" w:rsidRPr="00D873F5" w:rsidRDefault="00A138E2" w:rsidP="003E2D1D">
      <w:pPr>
        <w:pStyle w:val="a4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использовать  типовые задачи формирования УУД</w:t>
      </w:r>
      <w:r w:rsidR="00D9607F" w:rsidRPr="00D873F5">
        <w:rPr>
          <w:rFonts w:ascii="Times New Roman" w:hAnsi="Times New Roman" w:cs="Times New Roman"/>
          <w:sz w:val="24"/>
          <w:szCs w:val="24"/>
        </w:rPr>
        <w:t>;</w:t>
      </w:r>
    </w:p>
    <w:p w:rsidR="00A138E2" w:rsidRPr="00D873F5" w:rsidRDefault="00A138E2" w:rsidP="003E2D1D">
      <w:pPr>
        <w:pStyle w:val="a4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создать условия для формирования универсальных учебных действий при переходе от дошкольного к начальному общему образованию</w:t>
      </w:r>
      <w:r w:rsidR="00D9607F" w:rsidRPr="00D873F5">
        <w:rPr>
          <w:rFonts w:ascii="Times New Roman" w:hAnsi="Times New Roman" w:cs="Times New Roman"/>
          <w:sz w:val="24"/>
          <w:szCs w:val="24"/>
        </w:rPr>
        <w:t>.</w:t>
      </w:r>
      <w:r w:rsidRPr="00D87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8E2" w:rsidRPr="00D873F5" w:rsidRDefault="00A138E2" w:rsidP="003E2D1D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3F5">
        <w:rPr>
          <w:rFonts w:ascii="Times New Roman" w:hAnsi="Times New Roman" w:cs="Times New Roman"/>
          <w:b/>
          <w:bCs/>
          <w:iCs/>
          <w:sz w:val="24"/>
          <w:szCs w:val="24"/>
        </w:rPr>
        <w:t>Ценностные ориентиры</w:t>
      </w:r>
      <w:r w:rsidRPr="00D873F5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содержания образования на ступени начального общего образования</w:t>
      </w:r>
    </w:p>
    <w:p w:rsidR="00A138E2" w:rsidRPr="00D873F5" w:rsidRDefault="00A138E2" w:rsidP="003E2D1D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ФГОС начального общего образования определяет </w:t>
      </w:r>
      <w:r w:rsidRPr="00D873F5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образования на ступени начального общего образования</w:t>
      </w:r>
      <w:r w:rsidRPr="00D873F5">
        <w:rPr>
          <w:rFonts w:ascii="Times New Roman" w:hAnsi="Times New Roman" w:cs="Times New Roman"/>
          <w:sz w:val="24"/>
          <w:szCs w:val="24"/>
        </w:rPr>
        <w:t xml:space="preserve">  следующим образом: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1. Формирование основ гражданской идентичности личности, включая:</w:t>
      </w:r>
    </w:p>
    <w:p w:rsidR="00A138E2" w:rsidRPr="00D873F5" w:rsidRDefault="00D9607F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</w:t>
      </w:r>
      <w:r w:rsidR="00A138E2" w:rsidRPr="00D873F5">
        <w:rPr>
          <w:rFonts w:ascii="Times New Roman" w:hAnsi="Times New Roman" w:cs="Times New Roman"/>
          <w:sz w:val="24"/>
          <w:szCs w:val="24"/>
        </w:rPr>
        <w:t>чувство сопричастности и гордости за свою Родину, народ и историю;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осознание ответственности человека за благосостояние общества;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восприятие мира как единого и целостного при разнообразии культур, национальностей, религий;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отказ от деления на «своих» и «чужих»;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уважение истории и культуры каждого народа.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2. Формирование психологических условий развития общения, кооперации сотрудничества.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доброжелательнос</w:t>
      </w:r>
      <w:r w:rsidR="00D9607F" w:rsidRPr="00D873F5">
        <w:rPr>
          <w:rFonts w:ascii="Times New Roman" w:hAnsi="Times New Roman" w:cs="Times New Roman"/>
          <w:sz w:val="24"/>
          <w:szCs w:val="24"/>
        </w:rPr>
        <w:t>ть, доверие и  внимание к людям;</w:t>
      </w:r>
      <w:r w:rsidRPr="00D87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lastRenderedPageBreak/>
        <w:t>- готовность к сотрудничеству и дружбе, оказанию помощи тем, кто в ней нуждается;</w:t>
      </w:r>
    </w:p>
    <w:p w:rsidR="00A138E2" w:rsidRPr="00D873F5" w:rsidRDefault="00D9607F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</w:t>
      </w:r>
      <w:r w:rsidR="00A138E2" w:rsidRPr="00D873F5">
        <w:rPr>
          <w:rFonts w:ascii="Times New Roman" w:hAnsi="Times New Roman" w:cs="Times New Roman"/>
          <w:sz w:val="24"/>
          <w:szCs w:val="24"/>
        </w:rPr>
        <w:t xml:space="preserve">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3. Развитие ценностно-смысловой сферы личности на основе общечеловече</w:t>
      </w:r>
      <w:r w:rsidR="00D9607F" w:rsidRPr="00D873F5">
        <w:rPr>
          <w:rFonts w:ascii="Times New Roman" w:hAnsi="Times New Roman" w:cs="Times New Roman"/>
          <w:sz w:val="24"/>
          <w:szCs w:val="24"/>
        </w:rPr>
        <w:t>ской нравственности и гуманизма: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принятие и уважение ценностей семьи и общества, школы и коллектива и стремление следовать им;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4. Развитие умения учиться как первого шага к самообразованию и самовоспитанию: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формирование умения учиться и способности к организации своей деятельности (</w:t>
      </w:r>
      <w:r w:rsidR="00D9607F" w:rsidRPr="00D873F5">
        <w:rPr>
          <w:rFonts w:ascii="Times New Roman" w:hAnsi="Times New Roman" w:cs="Times New Roman"/>
          <w:sz w:val="24"/>
          <w:szCs w:val="24"/>
        </w:rPr>
        <w:t>планированию, контролю, оценке).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5. Развитие самостоятельности, инициативы и ответственности личности как условия ее самоактуализации: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 формирование самоуважения и эмоционально-положительного отношения к себе;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готовность открыто выражать и отстаивать свою позицию;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критичность к своим поступкам и умение адекватно их оценивать;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готовность к самостоятельным действиям, ответственность за их результаты;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целеустремленность и настойчивость в достижении целей;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готовность к преодолению трудностей и жизненного оптимизма;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8E2" w:rsidRPr="00D873F5" w:rsidRDefault="00A138E2" w:rsidP="0031471C">
      <w:pPr>
        <w:pStyle w:val="a4"/>
        <w:numPr>
          <w:ilvl w:val="1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F5">
        <w:rPr>
          <w:rFonts w:ascii="Times New Roman" w:hAnsi="Times New Roman" w:cs="Times New Roman"/>
          <w:b/>
          <w:sz w:val="24"/>
          <w:szCs w:val="24"/>
        </w:rPr>
        <w:t xml:space="preserve">Характеристики универсальных учебных действий </w:t>
      </w:r>
      <w:r w:rsidR="00561A36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Pr="00D873F5">
        <w:rPr>
          <w:rFonts w:ascii="Times New Roman" w:hAnsi="Times New Roman" w:cs="Times New Roman"/>
          <w:b/>
          <w:sz w:val="24"/>
          <w:szCs w:val="24"/>
        </w:rPr>
        <w:t xml:space="preserve">личностный, регулятивный, познавательный  и коммуникативный. </w:t>
      </w:r>
    </w:p>
    <w:p w:rsidR="00A138E2" w:rsidRPr="00D873F5" w:rsidRDefault="00D4044B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07CB8" w:rsidRPr="00D873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873F5">
        <w:rPr>
          <w:rFonts w:ascii="Times New Roman" w:hAnsi="Times New Roman" w:cs="Times New Roman"/>
          <w:b/>
          <w:i/>
          <w:sz w:val="24"/>
          <w:szCs w:val="24"/>
        </w:rPr>
        <w:t>1.1.1.  Личностные универсальные учебные действия</w:t>
      </w:r>
      <w:r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="00A138E2" w:rsidRPr="00D873F5">
        <w:rPr>
          <w:rFonts w:ascii="Times New Roman" w:hAnsi="Times New Roman" w:cs="Times New Roman"/>
          <w:sz w:val="24"/>
          <w:szCs w:val="24"/>
        </w:rPr>
        <w:t xml:space="preserve">обеспечивают ценностно-смысловую ориентацию </w:t>
      </w:r>
      <w:r w:rsidR="00561A36">
        <w:rPr>
          <w:rFonts w:ascii="Times New Roman" w:hAnsi="Times New Roman" w:cs="Times New Roman"/>
          <w:sz w:val="24"/>
          <w:szCs w:val="24"/>
        </w:rPr>
        <w:t>учащихся</w:t>
      </w:r>
      <w:r w:rsidR="00A138E2" w:rsidRPr="00D873F5">
        <w:rPr>
          <w:rFonts w:ascii="Times New Roman" w:hAnsi="Times New Roman" w:cs="Times New Roman"/>
          <w:sz w:val="24"/>
          <w:szCs w:val="24"/>
        </w:rPr>
        <w:t xml:space="preserve"> (умение соотносить поступки и события с принятыми 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личностное, профессиональное, жизненное самоопределение;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смыслообразование, т.е. установление обучающимися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вопросом: </w:t>
      </w:r>
      <w:r w:rsidRPr="00D873F5">
        <w:rPr>
          <w:rFonts w:ascii="Times New Roman" w:hAnsi="Times New Roman" w:cs="Times New Roman"/>
          <w:i/>
          <w:sz w:val="24"/>
          <w:szCs w:val="24"/>
        </w:rPr>
        <w:t xml:space="preserve">какое значение, и какой смысл имеет для меня учение?- </w:t>
      </w:r>
      <w:r w:rsidR="00C26881" w:rsidRPr="00D873F5">
        <w:rPr>
          <w:rFonts w:ascii="Times New Roman" w:hAnsi="Times New Roman" w:cs="Times New Roman"/>
          <w:sz w:val="24"/>
          <w:szCs w:val="24"/>
        </w:rPr>
        <w:t>и уметь на него отвечать;</w:t>
      </w:r>
      <w:r w:rsidRPr="00D87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 </w:t>
      </w:r>
    </w:p>
    <w:p w:rsidR="00A138E2" w:rsidRPr="00D873F5" w:rsidRDefault="0017202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b/>
          <w:i/>
          <w:sz w:val="24"/>
          <w:szCs w:val="24"/>
        </w:rPr>
        <w:t>1.1.2.</w:t>
      </w:r>
      <w:r w:rsidR="00A138E2" w:rsidRPr="00D873F5">
        <w:rPr>
          <w:rFonts w:ascii="Times New Roman" w:hAnsi="Times New Roman" w:cs="Times New Roman"/>
          <w:b/>
          <w:i/>
          <w:sz w:val="24"/>
          <w:szCs w:val="24"/>
        </w:rPr>
        <w:t xml:space="preserve"> Регулятивные универсальные учебные действия </w:t>
      </w:r>
      <w:r w:rsidR="00A138E2" w:rsidRPr="00D873F5">
        <w:rPr>
          <w:rFonts w:ascii="Times New Roman" w:hAnsi="Times New Roman" w:cs="Times New Roman"/>
          <w:sz w:val="24"/>
          <w:szCs w:val="24"/>
        </w:rPr>
        <w:t xml:space="preserve"> обеспечивают обучающимся организацию своей учебной деятельности. К ним относятся: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873F5">
        <w:rPr>
          <w:rFonts w:ascii="Times New Roman" w:hAnsi="Times New Roman" w:cs="Times New Roman"/>
          <w:sz w:val="24"/>
          <w:szCs w:val="24"/>
          <w:u w:val="single"/>
        </w:rPr>
        <w:t xml:space="preserve">целеполагание </w:t>
      </w:r>
      <w:r w:rsidRPr="00D873F5">
        <w:rPr>
          <w:rFonts w:ascii="Times New Roman" w:hAnsi="Times New Roman" w:cs="Times New Roman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учащимися, и того, что еще неизвестно;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</w:t>
      </w:r>
      <w:r w:rsidRPr="00D873F5">
        <w:rPr>
          <w:rFonts w:ascii="Times New Roman" w:hAnsi="Times New Roman" w:cs="Times New Roman"/>
          <w:sz w:val="24"/>
          <w:szCs w:val="24"/>
          <w:u w:val="single"/>
        </w:rPr>
        <w:t xml:space="preserve">планирование </w:t>
      </w:r>
      <w:r w:rsidRPr="00D873F5">
        <w:rPr>
          <w:rFonts w:ascii="Times New Roman" w:hAnsi="Times New Roman" w:cs="Times New Roman"/>
          <w:sz w:val="24"/>
          <w:szCs w:val="24"/>
        </w:rPr>
        <w:t xml:space="preserve">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</w:t>
      </w:r>
      <w:r w:rsidRPr="00D873F5">
        <w:rPr>
          <w:rFonts w:ascii="Times New Roman" w:hAnsi="Times New Roman" w:cs="Times New Roman"/>
          <w:sz w:val="24"/>
          <w:szCs w:val="24"/>
          <w:u w:val="single"/>
        </w:rPr>
        <w:t>прогнозирование</w:t>
      </w:r>
      <w:r w:rsidRPr="00D873F5">
        <w:rPr>
          <w:rFonts w:ascii="Times New Roman" w:hAnsi="Times New Roman" w:cs="Times New Roman"/>
          <w:sz w:val="24"/>
          <w:szCs w:val="24"/>
        </w:rPr>
        <w:t xml:space="preserve"> – предвосхищение результата и уровня усвоения знаний, его временных характеристик;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</w:t>
      </w:r>
      <w:r w:rsidRPr="00D873F5">
        <w:rPr>
          <w:rFonts w:ascii="Times New Roman" w:hAnsi="Times New Roman" w:cs="Times New Roman"/>
          <w:sz w:val="24"/>
          <w:szCs w:val="24"/>
          <w:u w:val="single"/>
        </w:rPr>
        <w:t xml:space="preserve">контроль </w:t>
      </w:r>
      <w:r w:rsidRPr="00D873F5">
        <w:rPr>
          <w:rFonts w:ascii="Times New Roman" w:hAnsi="Times New Roman" w:cs="Times New Roman"/>
          <w:sz w:val="24"/>
          <w:szCs w:val="24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</w:t>
      </w:r>
      <w:r w:rsidRPr="00D873F5">
        <w:rPr>
          <w:rFonts w:ascii="Times New Roman" w:hAnsi="Times New Roman" w:cs="Times New Roman"/>
          <w:sz w:val="24"/>
          <w:szCs w:val="24"/>
          <w:u w:val="single"/>
        </w:rPr>
        <w:t xml:space="preserve">коррекция </w:t>
      </w:r>
      <w:r w:rsidRPr="00D873F5">
        <w:rPr>
          <w:rFonts w:ascii="Times New Roman" w:hAnsi="Times New Roman" w:cs="Times New Roman"/>
          <w:sz w:val="24"/>
          <w:szCs w:val="24"/>
        </w:rPr>
        <w:t xml:space="preserve">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</w:t>
      </w:r>
      <w:r w:rsidRPr="00D873F5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r w:rsidRPr="00D873F5">
        <w:rPr>
          <w:rFonts w:ascii="Times New Roman" w:hAnsi="Times New Roman" w:cs="Times New Roman"/>
          <w:sz w:val="24"/>
          <w:szCs w:val="24"/>
        </w:rPr>
        <w:t xml:space="preserve">– выделение и осознание </w:t>
      </w:r>
      <w:r w:rsidR="00803D88" w:rsidRPr="00803D88">
        <w:rPr>
          <w:rFonts w:ascii="Times New Roman" w:hAnsi="Times New Roman" w:cs="Times New Roman"/>
          <w:sz w:val="24"/>
          <w:szCs w:val="24"/>
        </w:rPr>
        <w:t>учащи</w:t>
      </w:r>
      <w:r w:rsidR="00803D88">
        <w:rPr>
          <w:rFonts w:ascii="Times New Roman" w:hAnsi="Times New Roman" w:cs="Times New Roman"/>
          <w:sz w:val="24"/>
          <w:szCs w:val="24"/>
        </w:rPr>
        <w:t>ми</w:t>
      </w:r>
      <w:r w:rsidR="00803D88" w:rsidRPr="00803D88">
        <w:rPr>
          <w:rFonts w:ascii="Times New Roman" w:hAnsi="Times New Roman" w:cs="Times New Roman"/>
          <w:sz w:val="24"/>
          <w:szCs w:val="24"/>
        </w:rPr>
        <w:t>ся</w:t>
      </w:r>
      <w:r w:rsidRPr="00D873F5">
        <w:rPr>
          <w:rFonts w:ascii="Times New Roman" w:hAnsi="Times New Roman" w:cs="Times New Roman"/>
          <w:sz w:val="24"/>
          <w:szCs w:val="24"/>
        </w:rPr>
        <w:t xml:space="preserve"> того, что уже усвоено и что еще нужно усвоить, осознание качества и уровня усвоения; оценка результатов работы;</w:t>
      </w:r>
    </w:p>
    <w:p w:rsidR="00C26881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</w:t>
      </w:r>
      <w:r w:rsidRPr="00D873F5">
        <w:rPr>
          <w:rFonts w:ascii="Times New Roman" w:hAnsi="Times New Roman" w:cs="Times New Roman"/>
          <w:sz w:val="24"/>
          <w:szCs w:val="24"/>
          <w:u w:val="single"/>
        </w:rPr>
        <w:t xml:space="preserve">саморегуляция </w:t>
      </w:r>
      <w:r w:rsidRPr="00D873F5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  <w:r w:rsidR="00C26881" w:rsidRPr="00D873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3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2022" w:rsidRPr="00D873F5">
        <w:rPr>
          <w:rFonts w:ascii="Times New Roman" w:hAnsi="Times New Roman" w:cs="Times New Roman"/>
          <w:b/>
          <w:i/>
          <w:sz w:val="24"/>
          <w:szCs w:val="24"/>
        </w:rPr>
        <w:t>1.1.3.</w:t>
      </w:r>
      <w:r w:rsidRPr="00D873F5">
        <w:rPr>
          <w:rFonts w:ascii="Times New Roman" w:hAnsi="Times New Roman" w:cs="Times New Roman"/>
          <w:b/>
          <w:i/>
          <w:sz w:val="24"/>
          <w:szCs w:val="24"/>
        </w:rPr>
        <w:t xml:space="preserve"> Познавательные универсальные учебные действия  </w:t>
      </w:r>
      <w:r w:rsidRPr="00D873F5">
        <w:rPr>
          <w:rFonts w:ascii="Times New Roman" w:hAnsi="Times New Roman" w:cs="Times New Roman"/>
          <w:sz w:val="24"/>
          <w:szCs w:val="24"/>
        </w:rPr>
        <w:t xml:space="preserve">включают: </w:t>
      </w:r>
      <w:r w:rsidRPr="00D873F5">
        <w:rPr>
          <w:rFonts w:ascii="Times New Roman" w:hAnsi="Times New Roman" w:cs="Times New Roman"/>
          <w:i/>
          <w:sz w:val="24"/>
          <w:szCs w:val="24"/>
        </w:rPr>
        <w:t>общеучебные, логические</w:t>
      </w:r>
      <w:r w:rsidRPr="00D873F5">
        <w:rPr>
          <w:rFonts w:ascii="Times New Roman" w:hAnsi="Times New Roman" w:cs="Times New Roman"/>
          <w:sz w:val="24"/>
          <w:szCs w:val="24"/>
        </w:rPr>
        <w:t xml:space="preserve"> учебные действия, а также постановку и решение проблемы. </w:t>
      </w:r>
    </w:p>
    <w:p w:rsidR="00A138E2" w:rsidRPr="00D873F5" w:rsidRDefault="00A138E2" w:rsidP="003E2D1D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73F5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Общеучебные универсальные действия: </w:t>
      </w:r>
    </w:p>
    <w:p w:rsidR="00C26881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самостоятельное выделение и форму</w:t>
      </w:r>
      <w:r w:rsidR="00C26881" w:rsidRPr="00D873F5">
        <w:rPr>
          <w:rFonts w:ascii="Times New Roman" w:hAnsi="Times New Roman" w:cs="Times New Roman"/>
          <w:sz w:val="24"/>
          <w:szCs w:val="24"/>
        </w:rPr>
        <w:t xml:space="preserve">лирование познавательной цели;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структурирование знаний; </w:t>
      </w:r>
    </w:p>
    <w:p w:rsidR="00C26881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осознанное и произвольное построение речевого высказывани</w:t>
      </w:r>
      <w:r w:rsidR="00C26881" w:rsidRPr="00D873F5">
        <w:rPr>
          <w:rFonts w:ascii="Times New Roman" w:hAnsi="Times New Roman" w:cs="Times New Roman"/>
          <w:sz w:val="24"/>
          <w:szCs w:val="24"/>
        </w:rPr>
        <w:t xml:space="preserve">я в устной и письменной форме;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выбор наиболее эффективных способов решения задач в зависимости от конкретных условий;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рефлексия способов и условий действия, контроль и оценка процесса и результатов деятельности;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A138E2" w:rsidRPr="00D873F5" w:rsidRDefault="00C26881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="00A138E2" w:rsidRPr="00D873F5">
        <w:rPr>
          <w:rFonts w:ascii="Times New Roman" w:hAnsi="Times New Roman" w:cs="Times New Roman"/>
          <w:sz w:val="24"/>
          <w:szCs w:val="24"/>
          <w:u w:val="single"/>
        </w:rPr>
        <w:t xml:space="preserve">Особую группу общеучебных универсальных действий составляют </w:t>
      </w:r>
      <w:r w:rsidR="00A138E2" w:rsidRPr="00D873F5">
        <w:rPr>
          <w:rFonts w:ascii="Times New Roman" w:hAnsi="Times New Roman" w:cs="Times New Roman"/>
          <w:i/>
          <w:sz w:val="24"/>
          <w:szCs w:val="24"/>
          <w:u w:val="single"/>
        </w:rPr>
        <w:t>знаково-символические действия:</w:t>
      </w:r>
      <w:r w:rsidR="00A138E2" w:rsidRPr="00D873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моделирование – преобразование объекта из чувственной формы в модель, где выделены существенные характеристики объекта (пространственно- графическая или знаково-символическая);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</w:t>
      </w:r>
      <w:r w:rsidR="00C26881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 xml:space="preserve">преобразование модели с целью выявления общих законов, определяющих данную предметную область. </w:t>
      </w:r>
    </w:p>
    <w:p w:rsidR="00A138E2" w:rsidRPr="00D873F5" w:rsidRDefault="00A138E2" w:rsidP="003E2D1D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3F5">
        <w:rPr>
          <w:rFonts w:ascii="Times New Roman" w:hAnsi="Times New Roman" w:cs="Times New Roman"/>
          <w:i/>
          <w:sz w:val="24"/>
          <w:szCs w:val="24"/>
          <w:u w:val="single"/>
        </w:rPr>
        <w:t xml:space="preserve">Логические универсальные действия: </w:t>
      </w:r>
      <w:r w:rsidRPr="00D873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анализ объектов с целью выделения признаков (существенных, несущественных); </w:t>
      </w:r>
    </w:p>
    <w:p w:rsidR="00A138E2" w:rsidRPr="00D873F5" w:rsidRDefault="00C26881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</w:t>
      </w:r>
      <w:r w:rsidR="00A138E2" w:rsidRPr="00D873F5">
        <w:rPr>
          <w:rFonts w:ascii="Times New Roman" w:hAnsi="Times New Roman" w:cs="Times New Roman"/>
          <w:sz w:val="24"/>
          <w:szCs w:val="24"/>
        </w:rPr>
        <w:t xml:space="preserve">синтез – составление целого из частей, в том числе самостоятельное достраивание с восполнением недостающих компонентов;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выбор оснований и критериев для сравнения, сериации, классификации объектов;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подведение под понятие, выведение следствий;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lastRenderedPageBreak/>
        <w:t xml:space="preserve">- установление причинно-следственных связей, представление цепочек объектов и явлений;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построение логической цепочки рассуждений, анализ истинности утверждений;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доказательство;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выдвижение гипотез и их обоснование.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3F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Постановка и решение проблемы: </w:t>
      </w:r>
      <w:r w:rsidRPr="00D873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формулирование проблемы;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самостоятельное создание способов решения проблем творческого и поискового характера. </w:t>
      </w:r>
    </w:p>
    <w:p w:rsidR="00A138E2" w:rsidRPr="00D873F5" w:rsidRDefault="0017202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b/>
          <w:i/>
          <w:sz w:val="24"/>
          <w:szCs w:val="24"/>
        </w:rPr>
        <w:t xml:space="preserve">1.1.4. </w:t>
      </w:r>
      <w:r w:rsidR="00A138E2" w:rsidRPr="00D873F5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универсальные учебные действия </w:t>
      </w:r>
      <w:r w:rsidR="00A138E2" w:rsidRPr="00D873F5">
        <w:rPr>
          <w:rFonts w:ascii="Times New Roman" w:hAnsi="Times New Roman" w:cs="Times New Roman"/>
          <w:sz w:val="24"/>
          <w:szCs w:val="24"/>
        </w:rPr>
        <w:t xml:space="preserve">обеспечивают социальную компетентность и учет позиции других людей, партнеров по общению или деятельности;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К коммуникативным действиям относятся: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постановка вопросов – инициативное сотрудничество в поиске и сборе информации;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управление поведением партнера – контроль, коррекция, оценка его действий;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</w:t>
      </w:r>
      <w:r w:rsidR="00F53DD1">
        <w:rPr>
          <w:rFonts w:ascii="Times New Roman" w:hAnsi="Times New Roman" w:cs="Times New Roman"/>
          <w:sz w:val="24"/>
          <w:szCs w:val="24"/>
        </w:rPr>
        <w:t>учащихся</w:t>
      </w:r>
      <w:r w:rsidRPr="00D873F5">
        <w:rPr>
          <w:rFonts w:ascii="Times New Roman" w:hAnsi="Times New Roman" w:cs="Times New Roman"/>
          <w:sz w:val="24"/>
          <w:szCs w:val="24"/>
        </w:rPr>
        <w:t xml:space="preserve">. Процесс обучения задает содержание и характеристики учебной деятельности </w:t>
      </w:r>
      <w:r w:rsidR="00F53DD1">
        <w:rPr>
          <w:rFonts w:ascii="Times New Roman" w:hAnsi="Times New Roman" w:cs="Times New Roman"/>
          <w:sz w:val="24"/>
          <w:szCs w:val="24"/>
        </w:rPr>
        <w:t>учащихся</w:t>
      </w:r>
      <w:r w:rsidRPr="00D873F5">
        <w:rPr>
          <w:rFonts w:ascii="Times New Roman" w:hAnsi="Times New Roman" w:cs="Times New Roman"/>
          <w:sz w:val="24"/>
          <w:szCs w:val="24"/>
        </w:rPr>
        <w:t xml:space="preserve"> и тем самым определяет зону ближайшего развития указанных универсальных учебных действий  (их уровень развития, соответствующий «высокой норме») и их свойства.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</w:t>
      </w:r>
      <w:r w:rsidR="00C26881" w:rsidRPr="00D873F5">
        <w:rPr>
          <w:rFonts w:ascii="Times New Roman" w:hAnsi="Times New Roman" w:cs="Times New Roman"/>
          <w:sz w:val="24"/>
          <w:szCs w:val="24"/>
        </w:rPr>
        <w:t>УД</w:t>
      </w:r>
      <w:r w:rsidRPr="00D873F5">
        <w:rPr>
          <w:rFonts w:ascii="Times New Roman" w:hAnsi="Times New Roman" w:cs="Times New Roman"/>
          <w:sz w:val="24"/>
          <w:szCs w:val="24"/>
        </w:rPr>
        <w:t xml:space="preserve">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Так: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из общения и сорегуляции развивается способность </w:t>
      </w:r>
      <w:r w:rsidR="00F53DD1">
        <w:rPr>
          <w:rFonts w:ascii="Times New Roman" w:hAnsi="Times New Roman" w:cs="Times New Roman"/>
          <w:sz w:val="24"/>
          <w:szCs w:val="24"/>
        </w:rPr>
        <w:t>учащихся</w:t>
      </w:r>
      <w:r w:rsidRPr="00D873F5">
        <w:rPr>
          <w:rFonts w:ascii="Times New Roman" w:hAnsi="Times New Roman" w:cs="Times New Roman"/>
          <w:sz w:val="24"/>
          <w:szCs w:val="24"/>
        </w:rPr>
        <w:t xml:space="preserve"> регулировать свою деятельность;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из оценок окружающих и в первую очередь оценок близкого и взрослого формируется представление о себе и своих возможностях, появляется самопринятие и самоуважение, т.е. самооценка и Я-концепция как результат самоопределения;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из ситуативно-познавательного и внеситуативно-познавательного общения формируются познавательные действия </w:t>
      </w:r>
      <w:r w:rsidR="00F53DD1">
        <w:rPr>
          <w:rFonts w:ascii="Times New Roman" w:hAnsi="Times New Roman" w:cs="Times New Roman"/>
          <w:sz w:val="24"/>
          <w:szCs w:val="24"/>
        </w:rPr>
        <w:t>учащихся</w:t>
      </w:r>
      <w:r w:rsidRPr="00D87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Содержание и способы общения и коммуникации обусловливают развитие способности </w:t>
      </w:r>
      <w:r w:rsidR="00F53DD1">
        <w:rPr>
          <w:rFonts w:ascii="Times New Roman" w:hAnsi="Times New Roman" w:cs="Times New Roman"/>
          <w:sz w:val="24"/>
          <w:szCs w:val="24"/>
        </w:rPr>
        <w:t>учащихся</w:t>
      </w:r>
      <w:r w:rsidRPr="00D873F5">
        <w:rPr>
          <w:rFonts w:ascii="Times New Roman" w:hAnsi="Times New Roman" w:cs="Times New Roman"/>
          <w:sz w:val="24"/>
          <w:szCs w:val="24"/>
        </w:rPr>
        <w:t xml:space="preserve">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По мере становления личностных действий </w:t>
      </w:r>
      <w:r w:rsidR="00803D88" w:rsidRPr="00803D88">
        <w:rPr>
          <w:rFonts w:ascii="Times New Roman" w:hAnsi="Times New Roman" w:cs="Times New Roman"/>
          <w:sz w:val="24"/>
          <w:szCs w:val="24"/>
        </w:rPr>
        <w:t>учащихся</w:t>
      </w:r>
      <w:r w:rsidRPr="00D873F5">
        <w:rPr>
          <w:rFonts w:ascii="Times New Roman" w:hAnsi="Times New Roman" w:cs="Times New Roman"/>
          <w:sz w:val="24"/>
          <w:szCs w:val="24"/>
        </w:rPr>
        <w:t xml:space="preserve">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претерпевает значительные </w:t>
      </w:r>
      <w:r w:rsidRPr="00D873F5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изменения. Регуляция общения, кооперации и сотрудничества проектирует определенные достижения и результаты </w:t>
      </w:r>
      <w:r w:rsidR="00803D88" w:rsidRPr="00803D88">
        <w:t xml:space="preserve"> </w:t>
      </w:r>
      <w:r w:rsidR="00803D88" w:rsidRPr="00803D88">
        <w:rPr>
          <w:rFonts w:ascii="Times New Roman" w:hAnsi="Times New Roman" w:cs="Times New Roman"/>
          <w:sz w:val="24"/>
          <w:szCs w:val="24"/>
        </w:rPr>
        <w:t>учащихся</w:t>
      </w:r>
      <w:r w:rsidRPr="00D873F5">
        <w:rPr>
          <w:rFonts w:ascii="Times New Roman" w:hAnsi="Times New Roman" w:cs="Times New Roman"/>
          <w:sz w:val="24"/>
          <w:szCs w:val="24"/>
        </w:rPr>
        <w:t xml:space="preserve">, что вторично приводит к изменению характера его общения и Я-концепции. </w:t>
      </w:r>
    </w:p>
    <w:p w:rsidR="00A138E2" w:rsidRPr="00D873F5" w:rsidRDefault="00A138E2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Познавательные действия также являются существенным ресурсом достижения успеха и оказывают влияние, как на эффективность самой деятельности коммуникации, так и на самооценку, смыслообразование и самоопределение</w:t>
      </w:r>
      <w:r w:rsidR="00803D8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D87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8E2" w:rsidRPr="00D873F5" w:rsidRDefault="00A138E2" w:rsidP="0031471C">
      <w:pPr>
        <w:pStyle w:val="a4"/>
        <w:numPr>
          <w:ilvl w:val="1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F5">
        <w:rPr>
          <w:rFonts w:ascii="Times New Roman" w:hAnsi="Times New Roman" w:cs="Times New Roman"/>
          <w:b/>
          <w:sz w:val="24"/>
          <w:szCs w:val="24"/>
        </w:rPr>
        <w:t>Типовые задачи формирования УУД</w:t>
      </w:r>
    </w:p>
    <w:p w:rsidR="00C26881" w:rsidRPr="00D873F5" w:rsidRDefault="00A138E2" w:rsidP="003E2D1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873F5">
        <w:rPr>
          <w:rFonts w:ascii="Times New Roman" w:hAnsi="Times New Roman" w:cs="Times New Roman"/>
          <w:iCs/>
          <w:sz w:val="24"/>
          <w:szCs w:val="24"/>
        </w:rPr>
        <w:t xml:space="preserve">Выбор  </w:t>
      </w:r>
      <w:r w:rsidR="00C26881" w:rsidRPr="00D873F5">
        <w:rPr>
          <w:rFonts w:ascii="Times New Roman" w:hAnsi="Times New Roman" w:cs="Times New Roman"/>
          <w:iCs/>
          <w:sz w:val="24"/>
          <w:szCs w:val="24"/>
        </w:rPr>
        <w:t xml:space="preserve">УУД </w:t>
      </w:r>
      <w:r w:rsidRPr="00D873F5">
        <w:rPr>
          <w:rFonts w:ascii="Times New Roman" w:hAnsi="Times New Roman" w:cs="Times New Roman"/>
          <w:iCs/>
          <w:sz w:val="24"/>
          <w:szCs w:val="24"/>
        </w:rPr>
        <w:t>при разработке типовых задач для оценки сформированности универсальных учебных действий основывается на следующих критериях:</w:t>
      </w:r>
    </w:p>
    <w:p w:rsidR="00A138E2" w:rsidRPr="00D873F5" w:rsidRDefault="00A138E2" w:rsidP="003E2D1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873F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873F5">
        <w:rPr>
          <w:rFonts w:ascii="Times New Roman" w:hAnsi="Times New Roman" w:cs="Times New Roman"/>
          <w:i/>
          <w:iCs/>
          <w:sz w:val="24"/>
          <w:szCs w:val="24"/>
        </w:rPr>
        <w:t>показательность</w:t>
      </w:r>
      <w:r w:rsidRPr="00D873F5">
        <w:rPr>
          <w:rFonts w:ascii="Times New Roman" w:hAnsi="Times New Roman" w:cs="Times New Roman"/>
          <w:iCs/>
          <w:sz w:val="24"/>
          <w:szCs w:val="24"/>
        </w:rPr>
        <w:t xml:space="preserve"> конкретного вида универсальных учебных действий для общей характеристики уровня развития  класса личностных, регулятивных, познавательных, коммуникативных универсальных учебных действий;</w:t>
      </w:r>
    </w:p>
    <w:p w:rsidR="00A138E2" w:rsidRPr="00D873F5" w:rsidRDefault="00A138E2" w:rsidP="003E2D1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873F5">
        <w:rPr>
          <w:rFonts w:ascii="Times New Roman" w:hAnsi="Times New Roman" w:cs="Times New Roman"/>
          <w:iCs/>
          <w:sz w:val="24"/>
          <w:szCs w:val="24"/>
        </w:rPr>
        <w:t xml:space="preserve">-  </w:t>
      </w:r>
      <w:r w:rsidRPr="00D873F5">
        <w:rPr>
          <w:rFonts w:ascii="Times New Roman" w:hAnsi="Times New Roman" w:cs="Times New Roman"/>
          <w:i/>
          <w:iCs/>
          <w:sz w:val="24"/>
          <w:szCs w:val="24"/>
        </w:rPr>
        <w:t>учет системного характера</w:t>
      </w:r>
      <w:r w:rsidRPr="00D873F5">
        <w:rPr>
          <w:rFonts w:ascii="Times New Roman" w:hAnsi="Times New Roman" w:cs="Times New Roman"/>
          <w:iCs/>
          <w:sz w:val="24"/>
          <w:szCs w:val="24"/>
        </w:rPr>
        <w:t xml:space="preserve"> видов универсальных учебных действий (одно универсальное учебное действие может быть рассмотрено  как принадлежащее к различным классам. Рефлексивная самооценка может рассматриваться и как личностное, и как регулятивное действие. Речевое отображение действия  может быть проинтерпретировано  и как коммуникативное, и как регулятивное, и как знаково-символическое действие и пр.). Системный характер универсальных учебных действий  позволяет использовать одну задачу для оценки сформированности нескольких видов универсальных учебных действий.</w:t>
      </w:r>
    </w:p>
    <w:p w:rsidR="00A138E2" w:rsidRPr="00D873F5" w:rsidRDefault="00A138E2" w:rsidP="003E2D1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873F5">
        <w:rPr>
          <w:rFonts w:ascii="Times New Roman" w:hAnsi="Times New Roman" w:cs="Times New Roman"/>
          <w:iCs/>
          <w:sz w:val="24"/>
          <w:szCs w:val="24"/>
        </w:rPr>
        <w:t xml:space="preserve">- учет </w:t>
      </w:r>
      <w:r w:rsidRPr="00D873F5">
        <w:rPr>
          <w:rFonts w:ascii="Times New Roman" w:hAnsi="Times New Roman" w:cs="Times New Roman"/>
          <w:i/>
          <w:iCs/>
          <w:sz w:val="24"/>
          <w:szCs w:val="24"/>
        </w:rPr>
        <w:t>возрастной специфики</w:t>
      </w:r>
      <w:r w:rsidRPr="00D873F5">
        <w:rPr>
          <w:rFonts w:ascii="Times New Roman" w:hAnsi="Times New Roman" w:cs="Times New Roman"/>
          <w:iCs/>
          <w:sz w:val="24"/>
          <w:szCs w:val="24"/>
        </w:rPr>
        <w:t xml:space="preserve"> видов универсальных учебных действий. Показательность видов универсальных учебных действий и их значение для развития </w:t>
      </w:r>
      <w:r w:rsidR="00F53DD1">
        <w:rPr>
          <w:rFonts w:ascii="Times New Roman" w:hAnsi="Times New Roman" w:cs="Times New Roman"/>
          <w:iCs/>
          <w:sz w:val="24"/>
          <w:szCs w:val="24"/>
        </w:rPr>
        <w:t>учащихся</w:t>
      </w:r>
      <w:r w:rsidRPr="00D873F5">
        <w:rPr>
          <w:rFonts w:ascii="Times New Roman" w:hAnsi="Times New Roman" w:cs="Times New Roman"/>
          <w:iCs/>
          <w:sz w:val="24"/>
          <w:szCs w:val="24"/>
        </w:rPr>
        <w:t xml:space="preserve"> меняется при переходе от предшкольного к школьному образованию, поэтому выбор модельных видов универсальных учебных действий для ступени предшкольного и школьного образования может меняться.</w:t>
      </w:r>
    </w:p>
    <w:p w:rsidR="00A138E2" w:rsidRPr="00D873F5" w:rsidRDefault="00A138E2" w:rsidP="003E2D1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873F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873F5">
        <w:rPr>
          <w:rFonts w:ascii="Times New Roman" w:hAnsi="Times New Roman" w:cs="Times New Roman"/>
          <w:i/>
          <w:iCs/>
          <w:sz w:val="24"/>
          <w:szCs w:val="24"/>
        </w:rPr>
        <w:t>возможности объективирования</w:t>
      </w:r>
      <w:r w:rsidRPr="00D873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iCs/>
          <w:sz w:val="24"/>
          <w:szCs w:val="24"/>
        </w:rPr>
        <w:t>свойств универсальных учебных действий при решении типовой задачи, их качественной и количественной оценки.</w:t>
      </w:r>
    </w:p>
    <w:p w:rsidR="00A138E2" w:rsidRPr="00D873F5" w:rsidRDefault="00A138E2" w:rsidP="003E2D1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873F5">
        <w:rPr>
          <w:rFonts w:ascii="Times New Roman" w:hAnsi="Times New Roman" w:cs="Times New Roman"/>
          <w:iCs/>
          <w:sz w:val="24"/>
          <w:szCs w:val="24"/>
        </w:rPr>
        <w:t>Опираясь на перечисленные выше критерии, мы выделили следующие  виды универсальных учебных действий:</w:t>
      </w:r>
    </w:p>
    <w:p w:rsidR="00A138E2" w:rsidRPr="00D873F5" w:rsidRDefault="00A138E2" w:rsidP="003E2D1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873F5">
        <w:rPr>
          <w:rFonts w:ascii="Times New Roman" w:hAnsi="Times New Roman" w:cs="Times New Roman"/>
          <w:iCs/>
          <w:sz w:val="24"/>
          <w:szCs w:val="24"/>
        </w:rPr>
        <w:t>-</w:t>
      </w:r>
      <w:r w:rsidR="00C26881" w:rsidRPr="00D873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iCs/>
          <w:sz w:val="24"/>
          <w:szCs w:val="24"/>
        </w:rPr>
        <w:t>личностные действия самоопределения, имеющие в качестве продукта рефлексивную самооценку; действие смыслообразования, определяющее мотивацию учебной деятельности, действие нравственно-этического оценивания;</w:t>
      </w:r>
    </w:p>
    <w:p w:rsidR="00A138E2" w:rsidRPr="00D873F5" w:rsidRDefault="00A138E2" w:rsidP="003E2D1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873F5">
        <w:rPr>
          <w:rFonts w:ascii="Times New Roman" w:hAnsi="Times New Roman" w:cs="Times New Roman"/>
          <w:iCs/>
          <w:sz w:val="24"/>
          <w:szCs w:val="24"/>
        </w:rPr>
        <w:t>- регулятивные действия – действие контроля и оценки во внутреннем плане;</w:t>
      </w:r>
    </w:p>
    <w:p w:rsidR="00A138E2" w:rsidRPr="00D873F5" w:rsidRDefault="00A138E2" w:rsidP="003E2D1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873F5">
        <w:rPr>
          <w:rFonts w:ascii="Times New Roman" w:hAnsi="Times New Roman" w:cs="Times New Roman"/>
          <w:iCs/>
          <w:sz w:val="24"/>
          <w:szCs w:val="24"/>
        </w:rPr>
        <w:t>- познавательные действия – действие моделирования, общий прием решения задач;</w:t>
      </w:r>
    </w:p>
    <w:p w:rsidR="00A138E2" w:rsidRPr="00D873F5" w:rsidRDefault="00C26881" w:rsidP="003E2D1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873F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138E2" w:rsidRPr="00D873F5">
        <w:rPr>
          <w:rFonts w:ascii="Times New Roman" w:hAnsi="Times New Roman" w:cs="Times New Roman"/>
          <w:iCs/>
          <w:sz w:val="24"/>
          <w:szCs w:val="24"/>
        </w:rPr>
        <w:t>коммуникативные действия – действия общения, кооперации, отображения в речи предметного  содержания  и условий деятельности.</w:t>
      </w:r>
    </w:p>
    <w:p w:rsidR="00A847B8" w:rsidRPr="00D873F5" w:rsidRDefault="00A847B8" w:rsidP="003E2D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847B8" w:rsidRPr="00D873F5" w:rsidRDefault="00A847B8" w:rsidP="003E2D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F15F6" w:rsidRPr="00D873F5" w:rsidRDefault="00EF15F6" w:rsidP="003E2D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F15F6" w:rsidRPr="00D873F5" w:rsidRDefault="00EF15F6" w:rsidP="003E2D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F15F6" w:rsidRPr="00D873F5" w:rsidRDefault="00EF15F6" w:rsidP="003E2D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F15F6" w:rsidRDefault="00EF15F6" w:rsidP="003E2D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151F7" w:rsidRPr="00D873F5" w:rsidRDefault="00F151F7" w:rsidP="003E2D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F15F6" w:rsidRPr="00D873F5" w:rsidRDefault="00EF15F6" w:rsidP="003E2D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F15F6" w:rsidRPr="00D873F5" w:rsidRDefault="00EF15F6" w:rsidP="003E2D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95E0A" w:rsidRPr="00D873F5" w:rsidRDefault="00172022" w:rsidP="003E2D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87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393A66" w:rsidRPr="00D87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Программа О. В. Хухлаевой</w:t>
      </w:r>
    </w:p>
    <w:p w:rsidR="00393A66" w:rsidRPr="00D873F5" w:rsidRDefault="00393A66" w:rsidP="003E2D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87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«Тропинка к своему Я: уроки психологии в начальной школе (1-4)</w:t>
      </w: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26881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программы формирования психологического здоровья младших школьников «Тропинка к своему Я» кандидата психологических наук О.В.Хухлаевой, Москва,2001.</w:t>
      </w:r>
    </w:p>
    <w:p w:rsidR="00C26881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Программа предназначе</w:t>
      </w:r>
      <w:r w:rsidR="00C26881" w:rsidRPr="00D873F5">
        <w:rPr>
          <w:rFonts w:ascii="Times New Roman" w:hAnsi="Times New Roman" w:cs="Times New Roman"/>
          <w:sz w:val="24"/>
          <w:szCs w:val="24"/>
        </w:rPr>
        <w:t xml:space="preserve">на для </w:t>
      </w:r>
      <w:r w:rsidR="00561A36">
        <w:rPr>
          <w:rFonts w:ascii="Times New Roman" w:hAnsi="Times New Roman" w:cs="Times New Roman"/>
          <w:sz w:val="24"/>
          <w:szCs w:val="24"/>
        </w:rPr>
        <w:t>учащихся</w:t>
      </w:r>
      <w:r w:rsidR="00C26881" w:rsidRPr="00D873F5">
        <w:rPr>
          <w:rFonts w:ascii="Times New Roman" w:hAnsi="Times New Roman" w:cs="Times New Roman"/>
          <w:sz w:val="24"/>
          <w:szCs w:val="24"/>
        </w:rPr>
        <w:t xml:space="preserve"> 1-4 классов.</w:t>
      </w:r>
    </w:p>
    <w:p w:rsidR="00C26881" w:rsidRPr="00D873F5" w:rsidRDefault="001E0320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Проблема формирования психологически здоровой личности в условиях обучения в общеобразовательной школе в настоящее время является очень актуальной, т.к. учебные нагрузки, несоответствие между внешними требованиями и психофизиологическими возможностями учащихся, слабая функциональная готовность к школе, отсутствие учебной мотивации приводят к тому, что школа для </w:t>
      </w:r>
      <w:r w:rsidR="00803D88" w:rsidRPr="00D873F5">
        <w:rPr>
          <w:rFonts w:ascii="Times New Roman" w:hAnsi="Times New Roman" w:cs="Times New Roman"/>
          <w:sz w:val="24"/>
          <w:szCs w:val="24"/>
        </w:rPr>
        <w:t>многих</w:t>
      </w:r>
      <w:r w:rsidR="00803D8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03D88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становится источником стресса. В особой ситуации риска находятся младшие школьники, поскольку именно им необходимо быстро адаптироваться к непростым условиям школьной жизни при физиол</w:t>
      </w:r>
      <w:r w:rsidR="00C26881" w:rsidRPr="00D873F5">
        <w:rPr>
          <w:rFonts w:ascii="Times New Roman" w:hAnsi="Times New Roman" w:cs="Times New Roman"/>
          <w:sz w:val="24"/>
          <w:szCs w:val="24"/>
        </w:rPr>
        <w:t>огической незрелости организма.</w:t>
      </w:r>
    </w:p>
    <w:p w:rsidR="001E0320" w:rsidRPr="00D873F5" w:rsidRDefault="001E0320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школьников, т.к. способствует развитию интереса ребёнка к познанию собственных возможностей, учит находить пути и способы преодоления трудностей, способствует установлению атмосферы дружелюбия, формирует коммуникативные навыки,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        Курс психологических занятий с младшими школьниками направлен на формирование у них следующих умений и способностей: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 -осознание себя с позиции школьника</w:t>
      </w:r>
    </w:p>
    <w:p w:rsidR="001E0320" w:rsidRPr="00D873F5" w:rsidRDefault="00DB79AB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</w:t>
      </w:r>
      <w:r w:rsidR="001E0320" w:rsidRPr="00D873F5">
        <w:rPr>
          <w:rFonts w:ascii="Times New Roman" w:hAnsi="Times New Roman" w:cs="Times New Roman"/>
          <w:sz w:val="24"/>
          <w:szCs w:val="24"/>
        </w:rPr>
        <w:t>умение адекватно вести себя в различных ситуациях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умение различать и описывать различные эмоциональные состояния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способность справляться со страхами, обидами, гневом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умение отстаивать свою позицию в коллективе, но в то же время дружески относиться к одноклассникам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умение справляться с негативными эмоциями</w:t>
      </w:r>
    </w:p>
    <w:p w:rsidR="001E0320" w:rsidRPr="00D873F5" w:rsidRDefault="00DB79AB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- </w:t>
      </w:r>
      <w:r w:rsidR="001E0320" w:rsidRPr="00D873F5">
        <w:rPr>
          <w:rFonts w:ascii="Times New Roman" w:hAnsi="Times New Roman" w:cs="Times New Roman"/>
          <w:sz w:val="24"/>
          <w:szCs w:val="24"/>
        </w:rPr>
        <w:t>стремление к изучению своих возможностей и способностей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успешная адаптация в социуме.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        </w:t>
      </w:r>
      <w:r w:rsidRPr="00D873F5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D873F5">
        <w:rPr>
          <w:rFonts w:ascii="Times New Roman" w:hAnsi="Times New Roman" w:cs="Times New Roman"/>
          <w:sz w:val="24"/>
          <w:szCs w:val="24"/>
        </w:rPr>
        <w:t xml:space="preserve"> курса психологических занятий:  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873F5">
        <w:rPr>
          <w:rFonts w:ascii="Times New Roman" w:hAnsi="Times New Roman" w:cs="Times New Roman"/>
          <w:sz w:val="24"/>
          <w:szCs w:val="24"/>
        </w:rPr>
        <w:t>        </w:t>
      </w:r>
      <w:r w:rsidRPr="00D873F5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1.Мотивировать </w:t>
      </w:r>
      <w:r w:rsidR="00F53DD1">
        <w:rPr>
          <w:rFonts w:ascii="Times New Roman" w:hAnsi="Times New Roman" w:cs="Times New Roman"/>
          <w:sz w:val="24"/>
          <w:szCs w:val="24"/>
        </w:rPr>
        <w:t>учащихся</w:t>
      </w:r>
      <w:r w:rsidRPr="00D873F5">
        <w:rPr>
          <w:rFonts w:ascii="Times New Roman" w:hAnsi="Times New Roman" w:cs="Times New Roman"/>
          <w:sz w:val="24"/>
          <w:szCs w:val="24"/>
        </w:rPr>
        <w:t xml:space="preserve"> к самопознанию и познанию других людей. Пробудить  интерес к внутреннему миру другого человека.</w:t>
      </w:r>
    </w:p>
    <w:p w:rsidR="001E0320" w:rsidRPr="00D873F5" w:rsidRDefault="00C26881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2.</w:t>
      </w:r>
      <w:r w:rsidR="001E0320" w:rsidRPr="00D873F5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F53DD1">
        <w:rPr>
          <w:rFonts w:ascii="Times New Roman" w:hAnsi="Times New Roman" w:cs="Times New Roman"/>
          <w:sz w:val="24"/>
          <w:szCs w:val="24"/>
        </w:rPr>
        <w:t>учащихся</w:t>
      </w:r>
      <w:r w:rsidR="001E0320" w:rsidRPr="00D873F5">
        <w:rPr>
          <w:rFonts w:ascii="Times New Roman" w:hAnsi="Times New Roman" w:cs="Times New Roman"/>
          <w:sz w:val="24"/>
          <w:szCs w:val="24"/>
        </w:rPr>
        <w:t xml:space="preserve"> распознавать эмоциональные состояния по мимике, жестам, голосу, понимать чувства другого человека.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3.Формировать адекватную установку в отношении школьных трудностей -установку преодоления.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4.Развивать социальные и коммуникативные умения , необходимые для установления межличностных отношений друг с другом и учителем.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5.Повышать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6.Корректировать у </w:t>
      </w:r>
      <w:r w:rsidR="00F53DD1">
        <w:rPr>
          <w:rFonts w:ascii="Times New Roman" w:hAnsi="Times New Roman" w:cs="Times New Roman"/>
          <w:sz w:val="24"/>
          <w:szCs w:val="24"/>
        </w:rPr>
        <w:t>учащихся</w:t>
      </w:r>
      <w:r w:rsidRPr="00D873F5">
        <w:rPr>
          <w:rFonts w:ascii="Times New Roman" w:hAnsi="Times New Roman" w:cs="Times New Roman"/>
          <w:sz w:val="24"/>
          <w:szCs w:val="24"/>
        </w:rPr>
        <w:t xml:space="preserve"> нежелательные черты характера и поведения.</w:t>
      </w:r>
    </w:p>
    <w:p w:rsidR="00C26881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7.Расширять пассивный </w:t>
      </w:r>
      <w:r w:rsidR="00C26881" w:rsidRPr="00D873F5">
        <w:rPr>
          <w:rFonts w:ascii="Times New Roman" w:hAnsi="Times New Roman" w:cs="Times New Roman"/>
          <w:sz w:val="24"/>
          <w:szCs w:val="24"/>
        </w:rPr>
        <w:t xml:space="preserve">и активный словарь </w:t>
      </w:r>
      <w:r w:rsidR="00561A36">
        <w:rPr>
          <w:rFonts w:ascii="Times New Roman" w:hAnsi="Times New Roman" w:cs="Times New Roman"/>
          <w:sz w:val="24"/>
          <w:szCs w:val="24"/>
        </w:rPr>
        <w:t>учащихся</w:t>
      </w:r>
      <w:r w:rsidR="00C26881" w:rsidRPr="00D873F5">
        <w:rPr>
          <w:rFonts w:ascii="Times New Roman" w:hAnsi="Times New Roman" w:cs="Times New Roman"/>
          <w:sz w:val="24"/>
          <w:szCs w:val="24"/>
        </w:rPr>
        <w:t>.</w:t>
      </w:r>
    </w:p>
    <w:p w:rsidR="00C26881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lastRenderedPageBreak/>
        <w:t>Описание места предмета в учебном плане</w:t>
      </w:r>
      <w:r w:rsidR="00C26881" w:rsidRPr="00D873F5">
        <w:rPr>
          <w:rFonts w:ascii="Times New Roman" w:hAnsi="Times New Roman" w:cs="Times New Roman"/>
          <w:sz w:val="24"/>
          <w:szCs w:val="24"/>
        </w:rPr>
        <w:t>.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начального общего образования курс психологических занятий «Тропинка к своему Я» изучается с 1 по 4 класс по одному часу в неделю (34ч. в год). Общий объём учебного времени составляет 136 часов.</w:t>
      </w:r>
    </w:p>
    <w:p w:rsidR="00C26881" w:rsidRPr="00D873F5" w:rsidRDefault="00C26881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3F5">
        <w:rPr>
          <w:rFonts w:ascii="Times New Roman" w:hAnsi="Times New Roman" w:cs="Times New Roman"/>
          <w:i/>
          <w:sz w:val="24"/>
          <w:szCs w:val="24"/>
        </w:rPr>
        <w:t>Общая характеристика предмета:</w:t>
      </w:r>
    </w:p>
    <w:p w:rsidR="00C26881" w:rsidRPr="00D873F5" w:rsidRDefault="001E0320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В основе реализации программы лежит теоретическая модель групповой работы с младшими школьниками, которая включает три основных компонента: аксиологический (связанный с сознанием), инструментально-технологический и потребностно-мотивационный.</w:t>
      </w:r>
    </w:p>
    <w:p w:rsidR="00C26881" w:rsidRPr="00D873F5" w:rsidRDefault="001E0320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Аксиологический 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 ценности, уникальности себя и окружающих, идентификацию как с живыми, так и неживыми объектами, осознание единства с миром во всей его полноте.</w:t>
      </w:r>
    </w:p>
    <w:p w:rsidR="00C26881" w:rsidRPr="00D873F5" w:rsidRDefault="001E0320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Инструментальный 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C26881" w:rsidRPr="00D873F5" w:rsidRDefault="001E0320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Потребностно-мотивационный компонент обеспечивает появление у ребёнка потребности в саморазвитии, самоизменении, побуждает к последующей самореализации.</w:t>
      </w:r>
    </w:p>
    <w:p w:rsidR="00C26881" w:rsidRPr="00D873F5" w:rsidRDefault="001E0320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Задачи развития 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1E0320" w:rsidRPr="00D873F5" w:rsidRDefault="001E0320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Занятия проходят по определённой схеме, каждая часть которой выполняет свои задачи: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                1.Введение в тему.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                2.Развёртывание темы.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                3.Индивидуализация темы.</w:t>
      </w:r>
    </w:p>
    <w:p w:rsidR="00C26881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  </w:t>
      </w:r>
      <w:r w:rsidR="00C26881" w:rsidRPr="00D873F5">
        <w:rPr>
          <w:rFonts w:ascii="Times New Roman" w:hAnsi="Times New Roman" w:cs="Times New Roman"/>
          <w:sz w:val="24"/>
          <w:szCs w:val="24"/>
        </w:rPr>
        <w:t>              4.Завершение темы</w:t>
      </w:r>
    </w:p>
    <w:p w:rsidR="00C26881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Формы организации учебного процесса: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Для успешной реализации учебного процесса используются групповые и индивидуальные занятия. Индивидуальные занятия необходимы для отработки важных моментов поведения и деятельности ребёнка, которые по тем или иным причинам он не усвоил в группе.</w:t>
      </w:r>
    </w:p>
    <w:p w:rsidR="00C26881" w:rsidRPr="00D873F5" w:rsidRDefault="001E0320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Индивидуальные занятия являются продолжением групповой работы, т.к. помогают ребёнку более эффективно с</w:t>
      </w:r>
      <w:r w:rsidR="00C26881" w:rsidRPr="00D873F5">
        <w:rPr>
          <w:rFonts w:ascii="Times New Roman" w:hAnsi="Times New Roman" w:cs="Times New Roman"/>
          <w:sz w:val="24"/>
          <w:szCs w:val="24"/>
        </w:rPr>
        <w:t>правиться со своими проблемами.</w:t>
      </w:r>
    </w:p>
    <w:p w:rsidR="00C26881" w:rsidRPr="00D873F5" w:rsidRDefault="001E0320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Формы контроля: входная, промежуточная</w:t>
      </w:r>
      <w:r w:rsidR="00C26881" w:rsidRPr="00D873F5">
        <w:rPr>
          <w:rFonts w:ascii="Times New Roman" w:hAnsi="Times New Roman" w:cs="Times New Roman"/>
          <w:sz w:val="24"/>
          <w:szCs w:val="24"/>
        </w:rPr>
        <w:t>, итоговая диагностика.</w:t>
      </w:r>
    </w:p>
    <w:p w:rsidR="001E0320" w:rsidRPr="00D873F5" w:rsidRDefault="001E0320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Метапредметными результатами изучения курса является формирование </w:t>
      </w:r>
      <w:r w:rsidR="000A24DD" w:rsidRPr="00D873F5">
        <w:rPr>
          <w:rFonts w:ascii="Times New Roman" w:hAnsi="Times New Roman" w:cs="Times New Roman"/>
          <w:sz w:val="24"/>
          <w:szCs w:val="24"/>
        </w:rPr>
        <w:t>УУД</w:t>
      </w:r>
      <w:r w:rsidRPr="00D873F5">
        <w:rPr>
          <w:rFonts w:ascii="Times New Roman" w:hAnsi="Times New Roman" w:cs="Times New Roman"/>
          <w:sz w:val="24"/>
          <w:szCs w:val="24"/>
        </w:rPr>
        <w:t>.</w:t>
      </w: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1 класс</w:t>
      </w: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1E0320" w:rsidRPr="00D873F5" w:rsidRDefault="001E0320" w:rsidP="003E2D1D">
      <w:pPr>
        <w:pStyle w:val="a4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овладевать навыками самоконтроля в общении со сверстниками и взрослыми;</w:t>
      </w:r>
    </w:p>
    <w:p w:rsidR="001E0320" w:rsidRPr="00D873F5" w:rsidRDefault="001E0320" w:rsidP="003E2D1D">
      <w:pPr>
        <w:pStyle w:val="a4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извлекать с помощью учителя необходимую информацию из литературного текста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осознавать свои трудности и стремиться к их преодолению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</w:t>
      </w:r>
      <w:r w:rsidR="00477E80" w:rsidRPr="00D873F5">
        <w:rPr>
          <w:rFonts w:ascii="Times New Roman" w:hAnsi="Times New Roman" w:cs="Times New Roman"/>
          <w:sz w:val="24"/>
          <w:szCs w:val="24"/>
        </w:rPr>
        <w:t>.</w:t>
      </w: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1E0320" w:rsidRPr="00D873F5" w:rsidRDefault="001E0320" w:rsidP="003E2D1D">
      <w:pPr>
        <w:pStyle w:val="a4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lastRenderedPageBreak/>
        <w:t>уметь распознавать и описывать свои чувства и чувства других людей с помощью учителя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исследовать свои качества и свои особенности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рассуждать, строить логические умозаключения с помощью учителя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наблюдать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  <w:r w:rsidRPr="00D87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320" w:rsidRPr="00D873F5" w:rsidRDefault="001E0320" w:rsidP="003E2D1D">
      <w:pPr>
        <w:pStyle w:val="a4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моделировать ситуацию с помощью учителя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1E0320" w:rsidRPr="00D873F5" w:rsidRDefault="001E0320" w:rsidP="003E2D1D">
      <w:pPr>
        <w:pStyle w:val="a4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 доверительно и открыто говорить о своих чувствах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работать в паре и в группе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выполнять различные роли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слушать и понимать речь других ребят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осознавать особенности позиции ученика и учиться вести себя в соответствии с этой позицией.</w:t>
      </w:r>
    </w:p>
    <w:p w:rsidR="00EF15F6" w:rsidRPr="00D873F5" w:rsidRDefault="00EF15F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2 класс</w:t>
      </w: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1E0320" w:rsidRPr="00D873F5" w:rsidRDefault="001E0320" w:rsidP="003E2D1D">
      <w:pPr>
        <w:pStyle w:val="a4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отреагировать свои чувства в отношении учителя и одноклассников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прогнозировать последствия своих поступков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определять и формулировать цель  в совместной работе с помощью учителя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в ходе работы с ра</w:t>
      </w:r>
      <w:r w:rsidR="00477E80" w:rsidRPr="00D873F5">
        <w:rPr>
          <w:rFonts w:ascii="Times New Roman" w:hAnsi="Times New Roman" w:cs="Times New Roman"/>
          <w:sz w:val="24"/>
          <w:szCs w:val="24"/>
        </w:rPr>
        <w:t>зличными источниками информации;</w:t>
      </w:r>
    </w:p>
    <w:p w:rsidR="001E0320" w:rsidRPr="00D873F5" w:rsidRDefault="001E0320" w:rsidP="003E2D1D">
      <w:pPr>
        <w:pStyle w:val="a4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</w:t>
      </w:r>
      <w:r w:rsidR="00477E80" w:rsidRPr="00D873F5">
        <w:rPr>
          <w:rFonts w:ascii="Times New Roman" w:hAnsi="Times New Roman" w:cs="Times New Roman"/>
          <w:sz w:val="24"/>
          <w:szCs w:val="24"/>
        </w:rPr>
        <w:t>.</w:t>
      </w: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1E0320" w:rsidRPr="00D873F5" w:rsidRDefault="001E0320" w:rsidP="003E2D1D">
      <w:pPr>
        <w:pStyle w:val="a4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находить ответы на вопросы в различных источн</w:t>
      </w:r>
      <w:r w:rsidR="00477E80" w:rsidRPr="00D873F5">
        <w:rPr>
          <w:rFonts w:ascii="Times New Roman" w:hAnsi="Times New Roman" w:cs="Times New Roman"/>
          <w:sz w:val="24"/>
          <w:szCs w:val="24"/>
        </w:rPr>
        <w:t>иках информации (текст, рисунок,</w:t>
      </w:r>
      <w:r w:rsidRPr="00D873F5">
        <w:rPr>
          <w:rFonts w:ascii="Times New Roman" w:hAnsi="Times New Roman" w:cs="Times New Roman"/>
          <w:sz w:val="24"/>
          <w:szCs w:val="24"/>
        </w:rPr>
        <w:t xml:space="preserve"> фото)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в группе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графически оформлять изучаемый материал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моделировать различные ситуации</w:t>
      </w:r>
      <w:r w:rsidR="00477E80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усваивать разные</w:t>
      </w:r>
      <w:r w:rsidR="004D2607" w:rsidRPr="00D873F5">
        <w:rPr>
          <w:rFonts w:ascii="Times New Roman" w:hAnsi="Times New Roman" w:cs="Times New Roman"/>
          <w:sz w:val="24"/>
          <w:szCs w:val="24"/>
        </w:rPr>
        <w:t xml:space="preserve"> способы запоминания информации.</w:t>
      </w:r>
      <w:r w:rsidRPr="00D873F5">
        <w:rPr>
          <w:rFonts w:ascii="Times New Roman" w:hAnsi="Times New Roman" w:cs="Times New Roman"/>
          <w:sz w:val="24"/>
          <w:szCs w:val="24"/>
        </w:rPr>
        <w:t>               </w:t>
      </w: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1E0320" w:rsidRPr="00D873F5" w:rsidRDefault="001E0320" w:rsidP="003E2D1D">
      <w:pPr>
        <w:pStyle w:val="a4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позитивно проявлять себя в общении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договариваться и приходить к общему решению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понимать эмоции и поступки других людей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овладевать способами позитивного разрешения конфликтов</w:t>
      </w:r>
      <w:r w:rsidR="004D2607" w:rsidRPr="00D873F5">
        <w:rPr>
          <w:rFonts w:ascii="Times New Roman" w:hAnsi="Times New Roman" w:cs="Times New Roman"/>
          <w:sz w:val="24"/>
          <w:szCs w:val="24"/>
        </w:rPr>
        <w:t>.</w:t>
      </w: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3 - 4 класс</w:t>
      </w: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1E0320" w:rsidRPr="00D873F5" w:rsidRDefault="001E0320" w:rsidP="003E2D1D">
      <w:pPr>
        <w:pStyle w:val="a4"/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осознавать свои телесные ощущения, связанные с напряжением и расслаблением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извлекать необходимую информацию  из текста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lastRenderedPageBreak/>
        <w:t>определять и формулировать цель в совместной работе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делать осознанный выбор в сложных ситуациях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осознавать свою долю ответственности за всё, что с ним происходит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реалистично строить свои взаимоотношения друг с другом и взрослыми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планировать цели и пути самоизменения с помощью взрослого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соотносить результат с целью и оценивать его.</w:t>
      </w: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1E0320" w:rsidRPr="00D873F5" w:rsidRDefault="001E0320" w:rsidP="003E2D1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наблюдать, сравнивать по признакам, сопоставлять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обогатить представление о собственных возможностях и способностях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наблюдать и осознавать происходящие в самом себе изменения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действий и корректировать при необходимости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моделировать новый образ на основе личного жизненного опыта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находить ответы на вопросы в тексте, перерабатывать информацию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адекватно воспринимать оценку учителя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КоммуникативныеУУД:</w:t>
      </w:r>
    </w:p>
    <w:p w:rsidR="001E0320" w:rsidRPr="00D873F5" w:rsidRDefault="001E0320" w:rsidP="003E2D1D">
      <w:pPr>
        <w:pStyle w:val="a4"/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ориентироваться на позицию партнёра в общении и взаимодействии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контролировать свою речь и поступки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толерантному отношению к другому мнению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самостоятельно решать проблемы в общении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осознавать необходимость признания и уважения прав других людей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формулировать своё собственное мнение и позицию</w:t>
      </w:r>
      <w:r w:rsidR="004D2607" w:rsidRPr="00D873F5">
        <w:rPr>
          <w:rFonts w:ascii="Times New Roman" w:hAnsi="Times New Roman" w:cs="Times New Roman"/>
          <w:sz w:val="24"/>
          <w:szCs w:val="24"/>
        </w:rPr>
        <w:t>;</w:t>
      </w:r>
    </w:p>
    <w:p w:rsidR="001E0320" w:rsidRPr="00D873F5" w:rsidRDefault="001E0320" w:rsidP="003E2D1D">
      <w:pPr>
        <w:pStyle w:val="a4"/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учиться  грамотно задавать вопросы и участвовать в диалоге.</w:t>
      </w:r>
    </w:p>
    <w:p w:rsidR="001B1B88" w:rsidRPr="00D873F5" w:rsidRDefault="001B1B88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15F6" w:rsidRPr="00D873F5" w:rsidRDefault="001E0320" w:rsidP="003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Средствами формирования УУД  служат психогимнастические и ролевые игры, психодрама, дискуссион</w:t>
      </w:r>
      <w:r w:rsidR="004D2607" w:rsidRPr="00D873F5">
        <w:rPr>
          <w:rFonts w:ascii="Times New Roman" w:hAnsi="Times New Roman" w:cs="Times New Roman"/>
          <w:sz w:val="24"/>
          <w:szCs w:val="24"/>
        </w:rPr>
        <w:t>н</w:t>
      </w:r>
      <w:r w:rsidRPr="00D873F5">
        <w:rPr>
          <w:rFonts w:ascii="Times New Roman" w:hAnsi="Times New Roman" w:cs="Times New Roman"/>
          <w:sz w:val="24"/>
          <w:szCs w:val="24"/>
        </w:rPr>
        <w:t>ые игры, эмоционально-символические, релак</w:t>
      </w:r>
      <w:r w:rsidR="004D2607" w:rsidRPr="00D873F5">
        <w:rPr>
          <w:rFonts w:ascii="Times New Roman" w:hAnsi="Times New Roman" w:cs="Times New Roman"/>
          <w:sz w:val="24"/>
          <w:szCs w:val="24"/>
        </w:rPr>
        <w:t>сационные  и когнитивные методы</w:t>
      </w:r>
      <w:r w:rsidRPr="00D873F5">
        <w:rPr>
          <w:rFonts w:ascii="Times New Roman" w:hAnsi="Times New Roman" w:cs="Times New Roman"/>
          <w:sz w:val="24"/>
          <w:szCs w:val="24"/>
        </w:rPr>
        <w:t>.</w:t>
      </w:r>
      <w:r w:rsidR="004D2607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Основной формой работы является психологический тренинг.</w:t>
      </w:r>
    </w:p>
    <w:p w:rsidR="003E2D1D" w:rsidRPr="00D873F5" w:rsidRDefault="003E2D1D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0320" w:rsidRPr="00D873F5" w:rsidRDefault="00A8240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73F5">
        <w:rPr>
          <w:rFonts w:ascii="Times New Roman" w:hAnsi="Times New Roman" w:cs="Times New Roman"/>
          <w:b/>
          <w:i/>
          <w:sz w:val="24"/>
          <w:szCs w:val="24"/>
        </w:rPr>
        <w:t xml:space="preserve">2.1. </w:t>
      </w:r>
      <w:r w:rsidR="001E0320" w:rsidRPr="00D873F5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</w:p>
    <w:p w:rsidR="00532D96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Содержание программы для каждого класса отражает основные направления  работ</w:t>
      </w:r>
      <w:r w:rsidR="00532D96" w:rsidRPr="00D873F5">
        <w:rPr>
          <w:rFonts w:ascii="Times New Roman" w:hAnsi="Times New Roman" w:cs="Times New Roman"/>
          <w:sz w:val="24"/>
          <w:szCs w:val="24"/>
        </w:rPr>
        <w:t>ы и включает следующие разделы:</w:t>
      </w:r>
    </w:p>
    <w:p w:rsidR="00532D96" w:rsidRPr="00D873F5" w:rsidRDefault="00532D96" w:rsidP="00532D9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73F5">
        <w:rPr>
          <w:rFonts w:ascii="Times New Roman" w:hAnsi="Times New Roman" w:cs="Times New Roman"/>
          <w:i/>
          <w:sz w:val="24"/>
          <w:szCs w:val="24"/>
          <w:u w:val="single"/>
        </w:rPr>
        <w:t>Первый класс</w:t>
      </w:r>
    </w:p>
    <w:p w:rsidR="00532D96" w:rsidRPr="00D873F5" w:rsidRDefault="00532D96" w:rsidP="00532D9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1.Мои чувства (14</w:t>
      </w:r>
      <w:r w:rsidR="004D2607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часов)</w:t>
      </w:r>
    </w:p>
    <w:p w:rsidR="001E0320" w:rsidRPr="00D873F5" w:rsidRDefault="001E0320" w:rsidP="00314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Что такое психология и зачем она нужна человеку? Психология изучает чувства и мысли людей, чтобы научиться понимать себя и окружающих, уметь жить дружно, помогать друг другу.</w:t>
      </w:r>
    </w:p>
    <w:p w:rsidR="00797C6A" w:rsidRPr="00D873F5" w:rsidRDefault="001E0320" w:rsidP="00797C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lastRenderedPageBreak/>
        <w:t>Радость. Радость можно выразить мимикой. Мимика выражает наши мысли и чувства. Мимика помогает лучше понять собеседника.</w:t>
      </w:r>
      <w:r w:rsidR="00797C6A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 xml:space="preserve">Жесты. Передать радость другому человеку можно с помощью жестов. </w:t>
      </w:r>
    </w:p>
    <w:p w:rsidR="001E0320" w:rsidRPr="00D873F5" w:rsidRDefault="001E0320" w:rsidP="00532D9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Мимика и жесты –</w:t>
      </w:r>
      <w:r w:rsidR="001B1B88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="0031471C" w:rsidRPr="00D873F5">
        <w:rPr>
          <w:rFonts w:ascii="Times New Roman" w:hAnsi="Times New Roman" w:cs="Times New Roman"/>
          <w:sz w:val="24"/>
          <w:szCs w:val="24"/>
        </w:rPr>
        <w:t xml:space="preserve">наши первые помощники в </w:t>
      </w:r>
      <w:r w:rsidRPr="00D873F5">
        <w:rPr>
          <w:rFonts w:ascii="Times New Roman" w:hAnsi="Times New Roman" w:cs="Times New Roman"/>
          <w:sz w:val="24"/>
          <w:szCs w:val="24"/>
        </w:rPr>
        <w:t>общении.</w:t>
      </w:r>
      <w:r w:rsidR="00532D96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Страх. Какие бывают страхи? Как справиться со страхом?</w:t>
      </w:r>
    </w:p>
    <w:p w:rsidR="001E0320" w:rsidRPr="00D873F5" w:rsidRDefault="001E0320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Гнев. Гнев как выражение чувств: ст</w:t>
      </w:r>
      <w:r w:rsidR="00F41F91" w:rsidRPr="00D873F5">
        <w:rPr>
          <w:rFonts w:ascii="Times New Roman" w:hAnsi="Times New Roman" w:cs="Times New Roman"/>
          <w:sz w:val="24"/>
          <w:szCs w:val="24"/>
        </w:rPr>
        <w:t>рах и обида часто вызывают гнев?</w:t>
      </w:r>
      <w:r w:rsidR="00797C6A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Как справиться с гневом?</w:t>
      </w:r>
    </w:p>
    <w:p w:rsidR="001E0320" w:rsidRPr="00D873F5" w:rsidRDefault="00797C6A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Может ли гнев принести пользу? </w:t>
      </w:r>
      <w:r w:rsidR="00F41F91" w:rsidRPr="00D873F5">
        <w:rPr>
          <w:rFonts w:ascii="Times New Roman" w:hAnsi="Times New Roman" w:cs="Times New Roman"/>
          <w:sz w:val="24"/>
          <w:szCs w:val="24"/>
        </w:rPr>
        <w:t>Разные чувства</w:t>
      </w:r>
      <w:r w:rsidR="001E0320" w:rsidRPr="00D873F5">
        <w:rPr>
          <w:rFonts w:ascii="Times New Roman" w:hAnsi="Times New Roman" w:cs="Times New Roman"/>
          <w:sz w:val="24"/>
          <w:szCs w:val="24"/>
        </w:rPr>
        <w:t xml:space="preserve">. Как можно выразить свои чувства? </w:t>
      </w:r>
    </w:p>
    <w:p w:rsidR="00532D96" w:rsidRPr="00D873F5" w:rsidRDefault="00532D9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2. Чем люди отличаются друг от друга (6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часов)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Что такое качества людей и какие они бывают? Какие качества окружающим нравятся, а какие –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нет?</w:t>
      </w:r>
    </w:p>
    <w:p w:rsidR="001E0320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Как мы в</w:t>
      </w:r>
      <w:r w:rsidR="00532D96" w:rsidRPr="00D873F5">
        <w:rPr>
          <w:rFonts w:ascii="Times New Roman" w:hAnsi="Times New Roman" w:cs="Times New Roman"/>
          <w:sz w:val="24"/>
          <w:szCs w:val="24"/>
        </w:rPr>
        <w:t xml:space="preserve">идим друг друга? </w:t>
      </w:r>
      <w:r w:rsidRPr="00D873F5">
        <w:rPr>
          <w:rFonts w:ascii="Times New Roman" w:hAnsi="Times New Roman" w:cs="Times New Roman"/>
          <w:sz w:val="24"/>
          <w:szCs w:val="24"/>
        </w:rPr>
        <w:t xml:space="preserve">Способность поставить себя на место другого помогает лучше понять друг друга. </w:t>
      </w:r>
    </w:p>
    <w:p w:rsidR="001E0320" w:rsidRPr="00D873F5" w:rsidRDefault="001B1B88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В каждом человеке есть «</w:t>
      </w:r>
      <w:r w:rsidR="001E0320" w:rsidRPr="00D873F5">
        <w:rPr>
          <w:rFonts w:ascii="Times New Roman" w:hAnsi="Times New Roman" w:cs="Times New Roman"/>
          <w:sz w:val="24"/>
          <w:szCs w:val="24"/>
        </w:rPr>
        <w:t>тёмные» и «светлые» кач</w:t>
      </w:r>
      <w:r w:rsidR="00797C6A" w:rsidRPr="00D873F5">
        <w:rPr>
          <w:rFonts w:ascii="Times New Roman" w:hAnsi="Times New Roman" w:cs="Times New Roman"/>
          <w:sz w:val="24"/>
          <w:szCs w:val="24"/>
        </w:rPr>
        <w:t xml:space="preserve">ества. Самое важное  качество.  </w:t>
      </w:r>
      <w:r w:rsidR="00F41F91" w:rsidRPr="00D873F5">
        <w:rPr>
          <w:rFonts w:ascii="Times New Roman" w:hAnsi="Times New Roman" w:cs="Times New Roman"/>
          <w:sz w:val="24"/>
          <w:szCs w:val="24"/>
        </w:rPr>
        <w:t>Кто такой сердечный человек?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Кто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такой доброжелательный человек?</w:t>
      </w:r>
      <w:r w:rsidR="001B1B88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Трудно ли быть доброжелательным человеком?</w:t>
      </w:r>
    </w:p>
    <w:p w:rsidR="00532D96" w:rsidRPr="00D873F5" w:rsidRDefault="00532D9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3. Какой Я – какой Ты (8 часов)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Люди отличаются друг от друга своими качествами. У каждого человека есть много разных положительных качеств. </w:t>
      </w:r>
    </w:p>
    <w:p w:rsidR="001E0320" w:rsidRPr="00D873F5" w:rsidRDefault="001E0320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Как научиться находить </w:t>
      </w:r>
      <w:r w:rsidR="00797C6A" w:rsidRPr="00D873F5">
        <w:rPr>
          <w:rFonts w:ascii="Times New Roman" w:hAnsi="Times New Roman" w:cs="Times New Roman"/>
          <w:sz w:val="24"/>
          <w:szCs w:val="24"/>
        </w:rPr>
        <w:t xml:space="preserve">положительные качества у себя? </w:t>
      </w:r>
      <w:r w:rsidRPr="00D873F5">
        <w:rPr>
          <w:rFonts w:ascii="Times New Roman" w:hAnsi="Times New Roman" w:cs="Times New Roman"/>
          <w:sz w:val="24"/>
          <w:szCs w:val="24"/>
        </w:rPr>
        <w:t>Как правильно оценить себя?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Как распознать положительные качества у других людей? </w:t>
      </w:r>
    </w:p>
    <w:p w:rsidR="00F41F91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Когда стараешься лучше понять другого человека, возникает чувство симпатии, сопереживания. </w:t>
      </w:r>
    </w:p>
    <w:p w:rsidR="001E0320" w:rsidRPr="00D873F5" w:rsidRDefault="001E0320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А это важно при 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 </w:t>
      </w:r>
      <w:r w:rsidR="00797C6A" w:rsidRPr="00D873F5">
        <w:rPr>
          <w:rFonts w:ascii="Times New Roman" w:hAnsi="Times New Roman" w:cs="Times New Roman"/>
          <w:sz w:val="24"/>
          <w:szCs w:val="24"/>
        </w:rPr>
        <w:t xml:space="preserve">общении с окружающими. </w:t>
      </w:r>
      <w:r w:rsidRPr="00D873F5">
        <w:rPr>
          <w:rFonts w:ascii="Times New Roman" w:hAnsi="Times New Roman" w:cs="Times New Roman"/>
          <w:sz w:val="24"/>
          <w:szCs w:val="24"/>
        </w:rPr>
        <w:t>Какие качества нужны для дружбы?</w:t>
      </w:r>
    </w:p>
    <w:p w:rsidR="00532D96" w:rsidRPr="00D873F5" w:rsidRDefault="00532D9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 4. Трудности первоклассника (5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часов)</w:t>
      </w:r>
    </w:p>
    <w:p w:rsidR="00797C6A" w:rsidRPr="00D873F5" w:rsidRDefault="001E0320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Школьные и домашние  тр</w:t>
      </w:r>
      <w:r w:rsidR="00797C6A" w:rsidRPr="00D873F5">
        <w:rPr>
          <w:rFonts w:ascii="Times New Roman" w:hAnsi="Times New Roman" w:cs="Times New Roman"/>
          <w:sz w:val="24"/>
          <w:szCs w:val="24"/>
        </w:rPr>
        <w:t xml:space="preserve">удности. Как с ними справиться? </w:t>
      </w:r>
      <w:r w:rsidRPr="00D873F5">
        <w:rPr>
          <w:rFonts w:ascii="Times New Roman" w:hAnsi="Times New Roman" w:cs="Times New Roman"/>
          <w:sz w:val="24"/>
          <w:szCs w:val="24"/>
        </w:rPr>
        <w:t xml:space="preserve">Какие я знаю способы борьбы с трудностями: обратиться за </w:t>
      </w:r>
      <w:r w:rsidR="00797C6A" w:rsidRPr="00D873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7C6A" w:rsidRPr="00D873F5" w:rsidRDefault="001E0320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помощью, вспомнить свой прошлый опыт, договориться, изменить своё отношение к проблеме, понять, что трудности </w:t>
      </w:r>
    </w:p>
    <w:p w:rsidR="00797C6A" w:rsidRPr="00D873F5" w:rsidRDefault="001E0320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встречаются в жизни всех первоклассников. Главное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 xml:space="preserve">- помнить, что я живу среди людей, и каждый мой поступок и желание </w:t>
      </w:r>
    </w:p>
    <w:p w:rsidR="00532D96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отражается на людях, где бы я ни находился: в школе, дома, на улице.</w:t>
      </w: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73F5">
        <w:rPr>
          <w:rFonts w:ascii="Times New Roman" w:hAnsi="Times New Roman" w:cs="Times New Roman"/>
          <w:i/>
          <w:sz w:val="24"/>
          <w:szCs w:val="24"/>
          <w:u w:val="single"/>
        </w:rPr>
        <w:t>Второй класс.</w:t>
      </w:r>
    </w:p>
    <w:p w:rsidR="00532D96" w:rsidRPr="00D873F5" w:rsidRDefault="00532D9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1. Я – фантазёр (10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часов)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Я – второклассник. Что интересно второкласснику? Что случится, если на свете не будет ни одной школы?</w:t>
      </w:r>
    </w:p>
    <w:p w:rsidR="001E0320" w:rsidRPr="00D873F5" w:rsidRDefault="00797C6A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Школа моей мечты - какая она? </w:t>
      </w:r>
      <w:r w:rsidR="001E0320" w:rsidRPr="00D873F5">
        <w:rPr>
          <w:rFonts w:ascii="Times New Roman" w:hAnsi="Times New Roman" w:cs="Times New Roman"/>
          <w:sz w:val="24"/>
          <w:szCs w:val="24"/>
        </w:rPr>
        <w:t xml:space="preserve">Что такое фантазия и зачем она нужна человеку? 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Все ли дети умеют фантазировать?  Нужно ли учиться фантазировать? Кого можно назвать фантазёром? </w:t>
      </w:r>
    </w:p>
    <w:p w:rsidR="001E0320" w:rsidRPr="00D873F5" w:rsidRDefault="001E0320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Мои сны: что в них правда, а что –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="00797C6A" w:rsidRPr="00D873F5">
        <w:rPr>
          <w:rFonts w:ascii="Times New Roman" w:hAnsi="Times New Roman" w:cs="Times New Roman"/>
          <w:sz w:val="24"/>
          <w:szCs w:val="24"/>
        </w:rPr>
        <w:t xml:space="preserve">фантазии? </w:t>
      </w:r>
      <w:r w:rsidRPr="00D873F5">
        <w:rPr>
          <w:rFonts w:ascii="Times New Roman" w:hAnsi="Times New Roman" w:cs="Times New Roman"/>
          <w:sz w:val="24"/>
          <w:szCs w:val="24"/>
        </w:rPr>
        <w:t>Мои мечты. О чём я мечтаю? Мечты и фантазии.</w:t>
      </w:r>
    </w:p>
    <w:p w:rsidR="001E0320" w:rsidRPr="00D873F5" w:rsidRDefault="001E0320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Фантазии и ложь. Как отличить ложь от фантазии. Ложь может приносить вред о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кружающим, а фантазии не вредят </w:t>
      </w:r>
      <w:r w:rsidRPr="00D873F5">
        <w:rPr>
          <w:rFonts w:ascii="Times New Roman" w:hAnsi="Times New Roman" w:cs="Times New Roman"/>
          <w:sz w:val="24"/>
          <w:szCs w:val="24"/>
        </w:rPr>
        <w:t>никому.</w:t>
      </w:r>
    </w:p>
    <w:p w:rsidR="00532D96" w:rsidRPr="00D873F5" w:rsidRDefault="00532D9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2. Я и моя школа (9 часов)</w:t>
      </w:r>
    </w:p>
    <w:p w:rsidR="001E0320" w:rsidRPr="00D873F5" w:rsidRDefault="001E0320" w:rsidP="00314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Учителя и ученики. Что делает учитель? Что делает ученик? Какие чувства вызывают у учеников школьные занятия? Когда ученики любят учителя? Когда ученики боятся учителя? 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lastRenderedPageBreak/>
        <w:t>Школа на планете «Наоборот».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 xml:space="preserve">Что произойдёт, если мы будем учиться в такой школе? 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Я и мои одноклассники. Мы такие разные, но вместе мы –</w:t>
      </w:r>
      <w:r w:rsidR="001B1B88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коллектив!</w:t>
      </w:r>
    </w:p>
    <w:p w:rsidR="001E0320" w:rsidRPr="00D873F5" w:rsidRDefault="001E0320" w:rsidP="00314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Что такое лень и откуда она берётся? Какие у меня есть «Немогучки»? Как мож</w:t>
      </w:r>
      <w:r w:rsidR="00797C6A" w:rsidRPr="00D873F5">
        <w:rPr>
          <w:rFonts w:ascii="Times New Roman" w:hAnsi="Times New Roman" w:cs="Times New Roman"/>
          <w:sz w:val="24"/>
          <w:szCs w:val="24"/>
        </w:rPr>
        <w:t xml:space="preserve">но победить лень и справиться с </w:t>
      </w:r>
      <w:r w:rsidRPr="00D873F5">
        <w:rPr>
          <w:rFonts w:ascii="Times New Roman" w:hAnsi="Times New Roman" w:cs="Times New Roman"/>
          <w:sz w:val="24"/>
          <w:szCs w:val="24"/>
        </w:rPr>
        <w:t>«Немогучками?» Спр</w:t>
      </w:r>
      <w:r w:rsidR="001B1B88" w:rsidRPr="00D873F5">
        <w:rPr>
          <w:rFonts w:ascii="Times New Roman" w:hAnsi="Times New Roman" w:cs="Times New Roman"/>
          <w:sz w:val="24"/>
          <w:szCs w:val="24"/>
        </w:rPr>
        <w:t>авиться с ними помогает формула</w:t>
      </w:r>
      <w:r w:rsidRPr="00D873F5">
        <w:rPr>
          <w:rFonts w:ascii="Times New Roman" w:hAnsi="Times New Roman" w:cs="Times New Roman"/>
          <w:sz w:val="24"/>
          <w:szCs w:val="24"/>
        </w:rPr>
        <w:t>: «Хочу – могу», «Не хочу – не могу».</w:t>
      </w:r>
    </w:p>
    <w:p w:rsidR="00532D96" w:rsidRPr="00D873F5" w:rsidRDefault="00532D9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3. Я и мои родители (6 часов)</w:t>
      </w:r>
    </w:p>
    <w:p w:rsidR="001E0320" w:rsidRPr="00D873F5" w:rsidRDefault="001E0320" w:rsidP="0031471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Я и мои родители. В чём мы похожи? История моей семьи. Моя родословная.</w:t>
      </w:r>
    </w:p>
    <w:p w:rsidR="001E0320" w:rsidRPr="00D873F5" w:rsidRDefault="001E0320" w:rsidP="0031471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Какие чувства я испытываю по отношению к своим родителям?</w:t>
      </w:r>
    </w:p>
    <w:p w:rsidR="001E0320" w:rsidRPr="00D873F5" w:rsidRDefault="001E0320" w:rsidP="0031471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Правила поведения и общения со взрослыми. Почему нужно относиться к старшим с уважением? «Урок мудрости».</w:t>
      </w:r>
    </w:p>
    <w:p w:rsidR="001E0320" w:rsidRPr="00D873F5" w:rsidRDefault="001E0320" w:rsidP="0031471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Почему родители наказывают </w:t>
      </w:r>
      <w:r w:rsidR="00F53DD1">
        <w:rPr>
          <w:rFonts w:ascii="Times New Roman" w:hAnsi="Times New Roman" w:cs="Times New Roman"/>
          <w:sz w:val="24"/>
          <w:szCs w:val="24"/>
        </w:rPr>
        <w:t>учащихся</w:t>
      </w:r>
      <w:r w:rsidRPr="00D873F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97C6A" w:rsidRPr="00D873F5" w:rsidRDefault="001E0320" w:rsidP="00314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Я понимаю, что родители, как и все люди, могут ошибаться, могут уставать и не всегда поступают правильно. </w:t>
      </w:r>
    </w:p>
    <w:p w:rsidR="001E0320" w:rsidRPr="00D873F5" w:rsidRDefault="001E0320" w:rsidP="00314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Главное – это научиться прощать друг друга.</w:t>
      </w:r>
    </w:p>
    <w:p w:rsidR="00532D96" w:rsidRPr="00D873F5" w:rsidRDefault="00532D9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4. Я и мои друзья  (8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часов)</w:t>
      </w:r>
    </w:p>
    <w:p w:rsidR="001E0320" w:rsidRPr="00D873F5" w:rsidRDefault="001E0320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Как</w:t>
      </w:r>
      <w:r w:rsidR="00797C6A" w:rsidRPr="00D873F5">
        <w:rPr>
          <w:rFonts w:ascii="Times New Roman" w:hAnsi="Times New Roman" w:cs="Times New Roman"/>
          <w:sz w:val="24"/>
          <w:szCs w:val="24"/>
        </w:rPr>
        <w:t xml:space="preserve">им должен быть настоящий друг. </w:t>
      </w:r>
      <w:r w:rsidRPr="00D873F5">
        <w:rPr>
          <w:rFonts w:ascii="Times New Roman" w:hAnsi="Times New Roman" w:cs="Times New Roman"/>
          <w:sz w:val="24"/>
          <w:szCs w:val="24"/>
        </w:rPr>
        <w:t xml:space="preserve">Умею ли я дружить и можно ли этому научиться? 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Ссора. Почему друзья иногда ссорятся и даже дерутся? 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Какие у меня есть «колючки» и как избавиться от «колючек» в моём характере?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Какие чувства возникают во время ссоры и драки? Как нужно вести себя, чтобы избежать ссоры?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Что такое одиночество? Как не стать одиноким среди своих сверстников?</w:t>
      </w:r>
    </w:p>
    <w:p w:rsidR="00532D96" w:rsidRPr="00D873F5" w:rsidRDefault="00532D96" w:rsidP="00532D96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73F5">
        <w:rPr>
          <w:rFonts w:ascii="Times New Roman" w:hAnsi="Times New Roman" w:cs="Times New Roman"/>
          <w:i/>
          <w:sz w:val="24"/>
          <w:szCs w:val="24"/>
          <w:u w:val="single"/>
        </w:rPr>
        <w:t>Третий класс</w:t>
      </w:r>
    </w:p>
    <w:p w:rsidR="00532D96" w:rsidRPr="00D873F5" w:rsidRDefault="00532D9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0320" w:rsidRPr="00D873F5" w:rsidRDefault="001E0320" w:rsidP="003147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1.Умение владеть собой (8</w:t>
      </w:r>
      <w:r w:rsidR="0031471C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часов)</w:t>
      </w:r>
    </w:p>
    <w:p w:rsidR="00797C6A" w:rsidRPr="00D873F5" w:rsidRDefault="001E0320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Я – третьекла</w:t>
      </w:r>
      <w:r w:rsidR="00797C6A" w:rsidRPr="00D873F5">
        <w:rPr>
          <w:rFonts w:ascii="Times New Roman" w:hAnsi="Times New Roman" w:cs="Times New Roman"/>
          <w:sz w:val="24"/>
          <w:szCs w:val="24"/>
        </w:rPr>
        <w:t xml:space="preserve">ссник. Как я изменился за лето? </w:t>
      </w:r>
      <w:r w:rsidRPr="00D873F5">
        <w:rPr>
          <w:rFonts w:ascii="Times New Roman" w:hAnsi="Times New Roman" w:cs="Times New Roman"/>
          <w:sz w:val="24"/>
          <w:szCs w:val="24"/>
        </w:rPr>
        <w:t xml:space="preserve">Умение владеть собой. Что это значит? Уметь управлять своим поведением, </w:t>
      </w:r>
    </w:p>
    <w:p w:rsidR="00797C6A" w:rsidRPr="00D873F5" w:rsidRDefault="001E0320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следить за своей речью и поступками, внимательно слушать собеседника – это и есть умение владеть собой. </w:t>
      </w:r>
    </w:p>
    <w:p w:rsidR="00797C6A" w:rsidRPr="00D873F5" w:rsidRDefault="001E0320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Это умение очень важн</w:t>
      </w:r>
      <w:r w:rsidR="00797C6A" w:rsidRPr="00D873F5">
        <w:rPr>
          <w:rFonts w:ascii="Times New Roman" w:hAnsi="Times New Roman" w:cs="Times New Roman"/>
          <w:sz w:val="24"/>
          <w:szCs w:val="24"/>
        </w:rPr>
        <w:t xml:space="preserve">о для общения с другими людьми. </w:t>
      </w:r>
      <w:r w:rsidRPr="00D873F5">
        <w:rPr>
          <w:rFonts w:ascii="Times New Roman" w:hAnsi="Times New Roman" w:cs="Times New Roman"/>
          <w:sz w:val="24"/>
          <w:szCs w:val="24"/>
        </w:rPr>
        <w:t xml:space="preserve">Что значит быть хозяином своего «Я»? </w:t>
      </w:r>
    </w:p>
    <w:p w:rsidR="001E0320" w:rsidRPr="00D873F5" w:rsidRDefault="001E0320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Какого ч</w:t>
      </w:r>
      <w:r w:rsidR="00797C6A" w:rsidRPr="00D873F5">
        <w:rPr>
          <w:rFonts w:ascii="Times New Roman" w:hAnsi="Times New Roman" w:cs="Times New Roman"/>
          <w:sz w:val="24"/>
          <w:szCs w:val="24"/>
        </w:rPr>
        <w:t xml:space="preserve">еловека называют ответственным. </w:t>
      </w:r>
      <w:r w:rsidRPr="00D873F5">
        <w:rPr>
          <w:rFonts w:ascii="Times New Roman" w:hAnsi="Times New Roman" w:cs="Times New Roman"/>
          <w:sz w:val="24"/>
          <w:szCs w:val="24"/>
        </w:rPr>
        <w:t>Что значит  «уметь расслабиться», и в каких случаях это нужно делать?</w:t>
      </w:r>
    </w:p>
    <w:p w:rsidR="00532D96" w:rsidRPr="00D873F5" w:rsidRDefault="00532D9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551B3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Раздел 2. Фантазия характеров. </w:t>
      </w: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Оценка челов</w:t>
      </w:r>
      <w:r w:rsidR="00F41F91" w:rsidRPr="00D873F5">
        <w:rPr>
          <w:rFonts w:ascii="Times New Roman" w:hAnsi="Times New Roman" w:cs="Times New Roman"/>
          <w:sz w:val="24"/>
          <w:szCs w:val="24"/>
        </w:rPr>
        <w:t>еческих поступков и отношений (</w:t>
      </w:r>
      <w:r w:rsidRPr="00D873F5">
        <w:rPr>
          <w:rFonts w:ascii="Times New Roman" w:hAnsi="Times New Roman" w:cs="Times New Roman"/>
          <w:sz w:val="24"/>
          <w:szCs w:val="24"/>
        </w:rPr>
        <w:t>8 часов)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Мой любимый герой. Кто он? Почему я хотел бы на него походить, и какие качества меня в нём привлекают?</w:t>
      </w:r>
    </w:p>
    <w:p w:rsidR="00797C6A" w:rsidRPr="00D873F5" w:rsidRDefault="001E0320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Добро и зло. Всегда ли добро побеждает </w:t>
      </w:r>
      <w:r w:rsidR="00797C6A" w:rsidRPr="00D873F5">
        <w:rPr>
          <w:rFonts w:ascii="Times New Roman" w:hAnsi="Times New Roman" w:cs="Times New Roman"/>
          <w:sz w:val="24"/>
          <w:szCs w:val="24"/>
        </w:rPr>
        <w:t xml:space="preserve">зло? Что значит «делать добро»? </w:t>
      </w:r>
      <w:r w:rsidRPr="00D873F5">
        <w:rPr>
          <w:rFonts w:ascii="Times New Roman" w:hAnsi="Times New Roman" w:cs="Times New Roman"/>
          <w:sz w:val="24"/>
          <w:szCs w:val="24"/>
        </w:rPr>
        <w:t xml:space="preserve">Что такое хорошо и что такое плохо? </w:t>
      </w:r>
    </w:p>
    <w:p w:rsidR="001E0320" w:rsidRPr="00D873F5" w:rsidRDefault="001E0320" w:rsidP="00797C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Какие привычки можно назвать полезными,  а какие вредными? Как избавиться от плохих привычек, которые мне мешают?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Конфликт. Как он возникает? Моё поведение в трудных ситуациях</w:t>
      </w:r>
    </w:p>
    <w:p w:rsidR="00532D96" w:rsidRPr="00D873F5" w:rsidRDefault="00532D9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3. Культура общения (7 часов)</w:t>
      </w:r>
    </w:p>
    <w:p w:rsidR="00F41F91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lastRenderedPageBreak/>
        <w:t>Что такое «этикет»? Для чего нужно соблюдать правила общения?  </w:t>
      </w:r>
    </w:p>
    <w:p w:rsidR="001E0320" w:rsidRPr="00D873F5" w:rsidRDefault="001E0320" w:rsidP="00797C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Правила общения, которые вырабатывались людьми в течение многих веков, необходимо соблюдать, чтобы не обидеть собеседника и самому не попасть в неловкую ситуацию. Всегда важно помнить, что есть граница между тем, что хочется, и тем, что можно.</w:t>
      </w:r>
      <w:r w:rsidR="00797C6A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Волшебные слова: приветствие, благодарность. Как правильно начать, поддержать и вести разговор.</w:t>
      </w:r>
    </w:p>
    <w:p w:rsidR="00F41F91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Правила хорошего тона. Как вести себя в различных ситуациях: в школе, в театре, дома, на улице, в магазине.  </w:t>
      </w:r>
    </w:p>
    <w:p w:rsidR="00532D96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Как </w:t>
      </w:r>
      <w:r w:rsidR="00532D96" w:rsidRPr="00D873F5">
        <w:rPr>
          <w:rFonts w:ascii="Times New Roman" w:hAnsi="Times New Roman" w:cs="Times New Roman"/>
          <w:sz w:val="24"/>
          <w:szCs w:val="24"/>
        </w:rPr>
        <w:t xml:space="preserve">эти правила помогают в общении. </w:t>
      </w:r>
      <w:r w:rsidRPr="00D873F5">
        <w:rPr>
          <w:rFonts w:ascii="Times New Roman" w:hAnsi="Times New Roman" w:cs="Times New Roman"/>
          <w:sz w:val="24"/>
          <w:szCs w:val="24"/>
        </w:rPr>
        <w:t xml:space="preserve">Мальчик и девочка. Культура общения полов. Внешний вид мальчика. </w:t>
      </w:r>
    </w:p>
    <w:p w:rsidR="001E0320" w:rsidRPr="00D873F5" w:rsidRDefault="00532D96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Внешний вид девочки. Как правильно познакомиться? </w:t>
      </w:r>
      <w:r w:rsidR="001E0320" w:rsidRPr="00D873F5">
        <w:rPr>
          <w:rFonts w:ascii="Times New Roman" w:hAnsi="Times New Roman" w:cs="Times New Roman"/>
          <w:sz w:val="24"/>
          <w:szCs w:val="24"/>
        </w:rPr>
        <w:t>Как правильно держать себя, чтобы понравиться?</w:t>
      </w:r>
    </w:p>
    <w:p w:rsidR="00532D96" w:rsidRPr="00D873F5" w:rsidRDefault="00532D9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4. Что такое сотрудничество? (10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часов)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Сотрудничество – это умение делать дело вместе. Оно складывается из многих умений: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из умения понять другого;        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из умения договориться;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 из умения уступить, если это нужно для дела;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-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из умения правильно распределить роли в ходе работы.</w:t>
      </w:r>
    </w:p>
    <w:p w:rsidR="001E0320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Что значит понимать другог</w:t>
      </w:r>
      <w:r w:rsidR="00532D96" w:rsidRPr="00D873F5">
        <w:rPr>
          <w:rFonts w:ascii="Times New Roman" w:hAnsi="Times New Roman" w:cs="Times New Roman"/>
          <w:sz w:val="24"/>
          <w:szCs w:val="24"/>
        </w:rPr>
        <w:t xml:space="preserve">о и как можно  этому научиться? </w:t>
      </w:r>
      <w:r w:rsidRPr="00D873F5">
        <w:rPr>
          <w:rFonts w:ascii="Times New Roman" w:hAnsi="Times New Roman" w:cs="Times New Roman"/>
          <w:sz w:val="24"/>
          <w:szCs w:val="24"/>
        </w:rPr>
        <w:t xml:space="preserve">Как научиться договариваться с людьми? </w:t>
      </w:r>
    </w:p>
    <w:p w:rsidR="00532D96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Что такое коллективная работа?</w:t>
      </w: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73F5">
        <w:rPr>
          <w:rFonts w:ascii="Times New Roman" w:hAnsi="Times New Roman" w:cs="Times New Roman"/>
          <w:i/>
          <w:sz w:val="24"/>
          <w:szCs w:val="24"/>
          <w:u w:val="single"/>
        </w:rPr>
        <w:t>Четвёртый класс</w:t>
      </w:r>
    </w:p>
    <w:p w:rsidR="00532D96" w:rsidRPr="00D873F5" w:rsidRDefault="00532D9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1. Мои силы, мои возможности (11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часов)</w:t>
      </w:r>
    </w:p>
    <w:p w:rsidR="001B1B88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Моё лето. Как я провёл лето и чему научился за время летних каникул. </w:t>
      </w:r>
    </w:p>
    <w:p w:rsidR="001B1B88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После лета меня называют по-новому –</w:t>
      </w:r>
      <w:r w:rsidR="001B1B88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 xml:space="preserve">четвероклассник. Чем четвероклассник  отличается от первоклассника? </w:t>
      </w:r>
    </w:p>
    <w:p w:rsidR="00532D96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А от вт</w:t>
      </w:r>
      <w:r w:rsidR="00532D96" w:rsidRPr="00D873F5">
        <w:rPr>
          <w:rFonts w:ascii="Times New Roman" w:hAnsi="Times New Roman" w:cs="Times New Roman"/>
          <w:sz w:val="24"/>
          <w:szCs w:val="24"/>
        </w:rPr>
        <w:t xml:space="preserve">ороклассника и третьеклассника? </w:t>
      </w:r>
      <w:r w:rsidRPr="00D873F5">
        <w:rPr>
          <w:rFonts w:ascii="Times New Roman" w:hAnsi="Times New Roman" w:cs="Times New Roman"/>
          <w:sz w:val="24"/>
          <w:szCs w:val="24"/>
        </w:rPr>
        <w:t xml:space="preserve">Кто Я? Из каких маленьких частичек я состою: Боялка, Добрушка, Капризулька, </w:t>
      </w:r>
    </w:p>
    <w:p w:rsidR="00532D96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Хохотушка, Злючка, Ленюшка…это все мои друзья. Но командую здесь Я. Я – чело</w:t>
      </w:r>
      <w:r w:rsidR="00532D96" w:rsidRPr="00D873F5">
        <w:rPr>
          <w:rFonts w:ascii="Times New Roman" w:hAnsi="Times New Roman" w:cs="Times New Roman"/>
          <w:sz w:val="24"/>
          <w:szCs w:val="24"/>
        </w:rPr>
        <w:t xml:space="preserve">век! Я – житель планеты Земля! </w:t>
      </w:r>
    </w:p>
    <w:p w:rsidR="00532D96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Какой Я – большой или маленький?  </w:t>
      </w:r>
      <w:r w:rsidR="00532D96" w:rsidRPr="00D873F5">
        <w:rPr>
          <w:rFonts w:ascii="Times New Roman" w:hAnsi="Times New Roman" w:cs="Times New Roman"/>
          <w:sz w:val="24"/>
          <w:szCs w:val="24"/>
        </w:rPr>
        <w:t xml:space="preserve">Что я умею и чем горжусь? </w:t>
      </w:r>
      <w:r w:rsidRPr="00D873F5">
        <w:rPr>
          <w:rFonts w:ascii="Times New Roman" w:hAnsi="Times New Roman" w:cs="Times New Roman"/>
          <w:sz w:val="24"/>
          <w:szCs w:val="24"/>
        </w:rPr>
        <w:t xml:space="preserve">Мои способности. </w:t>
      </w:r>
    </w:p>
    <w:p w:rsidR="001B1B88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Что такое способности и какие нужны способности для успеха в том или ином деле? </w:t>
      </w:r>
    </w:p>
    <w:p w:rsidR="00532D96" w:rsidRPr="00D873F5" w:rsidRDefault="001E0320" w:rsidP="00532D9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У каждого человека есть какие-то способности, но некоторые люди не знают о своих способностях и не используют их. </w:t>
      </w:r>
    </w:p>
    <w:p w:rsidR="00532D96" w:rsidRPr="00D873F5" w:rsidRDefault="001E0320" w:rsidP="00532D9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Что нужно для успеха? «Успех = способности + трудолюбие». </w:t>
      </w:r>
      <w:r w:rsidR="00532D96" w:rsidRPr="00D873F5">
        <w:rPr>
          <w:rFonts w:ascii="Times New Roman" w:hAnsi="Times New Roman" w:cs="Times New Roman"/>
          <w:sz w:val="24"/>
          <w:szCs w:val="24"/>
        </w:rPr>
        <w:t xml:space="preserve">Мой выбор, мой путь. </w:t>
      </w:r>
      <w:r w:rsidRPr="00D873F5">
        <w:rPr>
          <w:rFonts w:ascii="Times New Roman" w:hAnsi="Times New Roman" w:cs="Times New Roman"/>
          <w:sz w:val="24"/>
          <w:szCs w:val="24"/>
        </w:rPr>
        <w:t xml:space="preserve">Способности моих родителей. </w:t>
      </w:r>
    </w:p>
    <w:p w:rsidR="00532D96" w:rsidRPr="00D873F5" w:rsidRDefault="001E0320" w:rsidP="00532D9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Как эти с</w:t>
      </w:r>
      <w:r w:rsidR="00532D96" w:rsidRPr="00D873F5">
        <w:rPr>
          <w:rFonts w:ascii="Times New Roman" w:hAnsi="Times New Roman" w:cs="Times New Roman"/>
          <w:sz w:val="24"/>
          <w:szCs w:val="24"/>
        </w:rPr>
        <w:t xml:space="preserve">пособности помогали им в жизни. </w:t>
      </w:r>
      <w:r w:rsidRPr="00D873F5">
        <w:rPr>
          <w:rFonts w:ascii="Times New Roman" w:hAnsi="Times New Roman" w:cs="Times New Roman"/>
          <w:sz w:val="24"/>
          <w:szCs w:val="24"/>
        </w:rPr>
        <w:t xml:space="preserve">Не всегда самый лёгкий путь приводит к успеху. </w:t>
      </w:r>
    </w:p>
    <w:p w:rsidR="001E0320" w:rsidRPr="00D873F5" w:rsidRDefault="001E0320" w:rsidP="00532D9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Часто от нас самих, от нашего выбора зависит, по какой дороге мы пойдём, как сложится наша жизнь.</w:t>
      </w:r>
    </w:p>
    <w:p w:rsidR="00532D96" w:rsidRPr="00D873F5" w:rsidRDefault="00532D96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Мой внутренний мир. </w:t>
      </w:r>
      <w:r w:rsidR="001E0320" w:rsidRPr="00D873F5">
        <w:rPr>
          <w:rFonts w:ascii="Times New Roman" w:hAnsi="Times New Roman" w:cs="Times New Roman"/>
          <w:sz w:val="24"/>
          <w:szCs w:val="24"/>
        </w:rPr>
        <w:t xml:space="preserve">Вокруг нас много удивительного. Надо только суметь заметить это. </w:t>
      </w:r>
    </w:p>
    <w:p w:rsidR="001B1B88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Мой внутренний мир тоже уникален и неповторим. 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В свой внутренний мир я могу впустить только того человека, которому доверяю.</w:t>
      </w:r>
    </w:p>
    <w:p w:rsidR="001E0320" w:rsidRPr="00D873F5" w:rsidRDefault="001E0320" w:rsidP="00532D9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Значение взгляда: взгляд может сказать больше слов. Взглядом можно поддержать человека или, наоборот, расстроить, можно приласкать или сделать больно. Что значит верить?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Человек, который свято верит в свою мечту, стремится к успеху и верит в него, обязательно своего добьётся!</w:t>
      </w:r>
    </w:p>
    <w:p w:rsidR="00532D96" w:rsidRPr="00D873F5" w:rsidRDefault="00532D9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lastRenderedPageBreak/>
        <w:t>Раздел 2. Я расту, я изменяюсь (5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часов)</w:t>
      </w:r>
    </w:p>
    <w:p w:rsidR="001E0320" w:rsidRPr="00D873F5" w:rsidRDefault="00532D96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Моё детство. </w:t>
      </w:r>
      <w:r w:rsidR="001E0320" w:rsidRPr="00D873F5">
        <w:rPr>
          <w:rFonts w:ascii="Times New Roman" w:hAnsi="Times New Roman" w:cs="Times New Roman"/>
          <w:sz w:val="24"/>
          <w:szCs w:val="24"/>
        </w:rPr>
        <w:t xml:space="preserve">Вспомним детство. Что я чувствую в роли маленького ребёнка, чему радуюсь, о чём мечтаю? 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Я – это моё детство, потому что именно детство делает нас  такими, какие мы есть.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Я изменяюсь. Что я умел раньше и что умею сейчас. Что я знал раньше и что  знаю сейчас.  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Каким я буду, когда вырасту? Почему важно решить для себя, каким ты хочешь стать и что хочешь изменить в себе?</w:t>
      </w:r>
    </w:p>
    <w:p w:rsidR="00532D96" w:rsidRPr="00D873F5" w:rsidRDefault="00532D9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3.Моё будущее (5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часов)</w:t>
      </w:r>
    </w:p>
    <w:p w:rsidR="00532D96" w:rsidRPr="00D873F5" w:rsidRDefault="00532D96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Как заглянуть во взрослый мир? </w:t>
      </w:r>
      <w:r w:rsidR="001E0320" w:rsidRPr="00D873F5">
        <w:rPr>
          <w:rFonts w:ascii="Times New Roman" w:hAnsi="Times New Roman" w:cs="Times New Roman"/>
          <w:sz w:val="24"/>
          <w:szCs w:val="24"/>
        </w:rPr>
        <w:t xml:space="preserve">Я в настоящем, я в будущем. «Хочу в будущем – делаю сейчас». </w:t>
      </w:r>
    </w:p>
    <w:p w:rsidR="001E0320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Чтобы получить какой-то результат в будущем, надо что-то делать для этого уже сейчас.</w:t>
      </w:r>
    </w:p>
    <w:p w:rsidR="00F41F91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Хочу вырасти здоровым человеком. Что для этого нужно? 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Что такое «эмоциональная грамотность» и как она связана со здоровьем человека?</w:t>
      </w:r>
    </w:p>
    <w:p w:rsidR="00532D96" w:rsidRPr="00D873F5" w:rsidRDefault="00532D9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4. Хочу вырасти интеллигентным человеком и что для этого нужно? (3 часа)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Поведение человека зависит от его качеств. 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Кто такой интеллигентный человек и какие качества должны у него присутствовать? Портрет интеллигентного человека.</w:t>
      </w:r>
    </w:p>
    <w:p w:rsidR="00F41F91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Хочу вырасти интеллигентным человеком. Кто может стать интеллигентным человеком? </w:t>
      </w:r>
    </w:p>
    <w:p w:rsidR="001E0320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Каким должен быть ученик сейчас, чтобы из него получился ин</w:t>
      </w:r>
      <w:r w:rsidR="00532D96" w:rsidRPr="00D873F5">
        <w:rPr>
          <w:rFonts w:ascii="Times New Roman" w:hAnsi="Times New Roman" w:cs="Times New Roman"/>
          <w:sz w:val="24"/>
          <w:szCs w:val="24"/>
        </w:rPr>
        <w:t xml:space="preserve">теллигентный человек в будущем? </w:t>
      </w:r>
      <w:r w:rsidRPr="00D873F5">
        <w:rPr>
          <w:rFonts w:ascii="Times New Roman" w:hAnsi="Times New Roman" w:cs="Times New Roman"/>
          <w:sz w:val="24"/>
          <w:szCs w:val="24"/>
        </w:rPr>
        <w:t xml:space="preserve">Что такое идеальное Я? </w:t>
      </w:r>
    </w:p>
    <w:p w:rsidR="001E0320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У многих людей есть некий идеальный образ самого себя -  то, каким бы ему хотелось стать.</w:t>
      </w:r>
    </w:p>
    <w:p w:rsidR="00532D96" w:rsidRPr="00D873F5" w:rsidRDefault="00532D96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3E2D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5. Хочу вырасти свободным человеком: Что для этого нужно? (8</w:t>
      </w:r>
      <w:r w:rsidR="00F41F91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часов)</w:t>
      </w:r>
    </w:p>
    <w:p w:rsidR="00532D96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Кто такой свободный человек? Можно ли пос</w:t>
      </w:r>
      <w:r w:rsidR="00532D96" w:rsidRPr="00D873F5">
        <w:rPr>
          <w:rFonts w:ascii="Times New Roman" w:hAnsi="Times New Roman" w:cs="Times New Roman"/>
          <w:sz w:val="24"/>
          <w:szCs w:val="24"/>
        </w:rPr>
        <w:t xml:space="preserve">тупать всегда так, как хочется? </w:t>
      </w:r>
      <w:r w:rsidRPr="00D873F5">
        <w:rPr>
          <w:rFonts w:ascii="Times New Roman" w:hAnsi="Times New Roman" w:cs="Times New Roman"/>
          <w:sz w:val="24"/>
          <w:szCs w:val="24"/>
        </w:rPr>
        <w:t xml:space="preserve">Права и обязанности школьника. </w:t>
      </w:r>
    </w:p>
    <w:p w:rsidR="00532D96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«Должен и имею п</w:t>
      </w:r>
      <w:r w:rsidR="00532D96" w:rsidRPr="00D873F5">
        <w:rPr>
          <w:rFonts w:ascii="Times New Roman" w:hAnsi="Times New Roman" w:cs="Times New Roman"/>
          <w:sz w:val="24"/>
          <w:szCs w:val="24"/>
        </w:rPr>
        <w:t xml:space="preserve">раво: в школе, дома, на улице». </w:t>
      </w:r>
      <w:r w:rsidRPr="00D873F5">
        <w:rPr>
          <w:rFonts w:ascii="Times New Roman" w:hAnsi="Times New Roman" w:cs="Times New Roman"/>
          <w:sz w:val="24"/>
          <w:szCs w:val="24"/>
        </w:rPr>
        <w:t xml:space="preserve">Что такое « право на уважение»? </w:t>
      </w:r>
    </w:p>
    <w:p w:rsidR="001E0320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Как  я должен поступить, если нарушено моё «право на уважение»? </w:t>
      </w:r>
    </w:p>
    <w:p w:rsidR="00A82406" w:rsidRPr="00D873F5" w:rsidRDefault="001E0320" w:rsidP="003E2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 xml:space="preserve">В реальности количество прав и обязанностей человека примерно одинаковое. Главные права и обязанности ученика. </w:t>
      </w:r>
      <w:r w:rsidR="00A82406" w:rsidRPr="00D87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D96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«Билль о правах ученика и учителя в школе».</w:t>
      </w:r>
      <w:r w:rsidR="00532D96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 xml:space="preserve">Нарушение прав других людей может привести к конфликтам. </w:t>
      </w:r>
    </w:p>
    <w:p w:rsidR="001E0320" w:rsidRPr="00D873F5" w:rsidRDefault="001E0320" w:rsidP="00532D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Как можно разрешать конфликты мирным путём?</w:t>
      </w:r>
    </w:p>
    <w:p w:rsidR="001B1B88" w:rsidRPr="00D873F5" w:rsidRDefault="001B1B88" w:rsidP="00B53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0320" w:rsidRPr="00D873F5" w:rsidRDefault="00A82406" w:rsidP="00B53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73F5">
        <w:rPr>
          <w:rFonts w:ascii="Times New Roman" w:hAnsi="Times New Roman" w:cs="Times New Roman"/>
          <w:b/>
          <w:i/>
          <w:sz w:val="24"/>
          <w:szCs w:val="24"/>
        </w:rPr>
        <w:t xml:space="preserve">2.2. </w:t>
      </w:r>
      <w:r w:rsidR="001E0320" w:rsidRPr="00D873F5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</w:p>
    <w:p w:rsidR="001E0320" w:rsidRPr="00D873F5" w:rsidRDefault="001E0320" w:rsidP="00B532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73F5">
        <w:rPr>
          <w:rFonts w:ascii="Times New Roman" w:hAnsi="Times New Roman" w:cs="Times New Roman"/>
          <w:i/>
          <w:sz w:val="24"/>
          <w:szCs w:val="24"/>
          <w:u w:val="single"/>
        </w:rPr>
        <w:t>Первый класс</w:t>
      </w:r>
    </w:p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</w:t>
      </w:r>
      <w:r w:rsidR="001B1B88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1. Мои чувства (занятия 1 – 13)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406"/>
        <w:gridCol w:w="709"/>
        <w:gridCol w:w="3686"/>
        <w:gridCol w:w="3685"/>
        <w:gridCol w:w="3685"/>
      </w:tblGrid>
      <w:tr w:rsidR="005E4845" w:rsidRPr="00D873F5" w:rsidTr="005E4845">
        <w:tc>
          <w:tcPr>
            <w:tcW w:w="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0320" w:rsidRPr="00D873F5" w:rsidRDefault="001E0320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fe85d29ec4e80da5cb50043c85614b696195ee2b"/>
            <w:bookmarkStart w:id="2" w:name="0"/>
            <w:bookmarkEnd w:id="1"/>
            <w:bookmarkEnd w:id="2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0320" w:rsidRPr="00D873F5" w:rsidRDefault="001E0320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0320" w:rsidRPr="00D873F5" w:rsidRDefault="001E0320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B88" w:rsidRPr="00D873F5" w:rsidRDefault="001B1B88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320" w:rsidRPr="00D873F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1E0320" w:rsidRPr="00D873F5" w:rsidRDefault="001E0320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0320" w:rsidRPr="00D873F5" w:rsidRDefault="001E0320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6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0320" w:rsidRPr="00D873F5" w:rsidRDefault="001E0320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36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0320" w:rsidRPr="00D873F5" w:rsidRDefault="001B1B88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5E4845" w:rsidRPr="00D873F5" w:rsidTr="005E4845">
        <w:tc>
          <w:tcPr>
            <w:tcW w:w="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Знакомство. Введение в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мир психологии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новым предметом, учителем и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понятиями «мимика», «жесты», «эмоции», «чувства».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Описывать свои чувства и состояние и сравнивать их с  чувствами  партнёров по общению.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Осваивать правила общения со сверстниками.</w:t>
            </w:r>
          </w:p>
        </w:tc>
        <w:tc>
          <w:tcPr>
            <w:tcW w:w="368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B88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«Введение в мир психологии»</w:t>
            </w:r>
          </w:p>
          <w:p w:rsidR="001B1B88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« Знакомство», </w:t>
            </w:r>
          </w:p>
          <w:p w:rsidR="001B1B88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«Имя оживает», </w:t>
            </w:r>
          </w:p>
          <w:p w:rsidR="001B1B88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«Рисунок имени»,</w:t>
            </w:r>
          </w:p>
          <w:p w:rsidR="001B1B88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«Зоопарк», </w:t>
            </w:r>
          </w:p>
          <w:p w:rsidR="001B1B88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«Зайчик испугался- зайчик рассмеялся», </w:t>
            </w:r>
          </w:p>
          <w:p w:rsidR="001B1B88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«Собираем добрые слова»,  </w:t>
            </w:r>
          </w:p>
          <w:p w:rsidR="001B1B88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«Передай сообщение», «Пойми меня», «Страшное и смешное»,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«Придумай весёлый конец».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Работа со сказкой.</w:t>
            </w:r>
          </w:p>
          <w:p w:rsidR="00F676B3" w:rsidRPr="00D873F5" w:rsidRDefault="00F676B3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B88" w:rsidRPr="00D873F5" w:rsidRDefault="001B1B88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 в общении со сверстниками.(Р)</w:t>
            </w:r>
          </w:p>
          <w:p w:rsidR="001B1B88" w:rsidRPr="00D873F5" w:rsidRDefault="001B1B88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описывать свои чувства и чувства других людей. Различать эмоции  радости, страха. гнева.(П)</w:t>
            </w:r>
          </w:p>
          <w:p w:rsidR="001B1B88" w:rsidRPr="00D873F5" w:rsidRDefault="001B1B88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Доверительно и открыто говорить о себе и  своих чувствах.(К)</w:t>
            </w:r>
          </w:p>
        </w:tc>
      </w:tr>
      <w:tr w:rsidR="005E4845" w:rsidRPr="00D873F5" w:rsidTr="005E4845">
        <w:tc>
          <w:tcPr>
            <w:tcW w:w="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Радость. Что такое мимика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Радость. Как её доставить другому человеку.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Жесты.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Радость можно передать прикосновением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Радость можно подарить взглядом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Страх.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Страх. Его относительность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страхом.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1B88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Гнев. С какими чувствами он дружит?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1B1B88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Как справиться с гневом?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Может ли гнев принести пользу?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Разные чувства.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845" w:rsidRPr="00D873F5" w:rsidRDefault="005E4845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 2. Чем люди отличаются друг от друга (занятия 14 – 17)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399"/>
        <w:gridCol w:w="710"/>
        <w:gridCol w:w="3684"/>
        <w:gridCol w:w="3687"/>
        <w:gridCol w:w="3684"/>
      </w:tblGrid>
      <w:tr w:rsidR="00646774" w:rsidRPr="00D873F5" w:rsidTr="005E4845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ae410896a108c90fe391c940903a72985675fc09"/>
            <w:bookmarkStart w:id="4" w:name="1"/>
            <w:bookmarkEnd w:id="3"/>
            <w:bookmarkEnd w:id="4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1B88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Качества людей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«качества людей»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Анализировать свои поступки и поступки других людей и учиться объяснять их с помощью учителя.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Работать с пословицами о лучших человеческих качествах.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B88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Упр. «Отношения», «Придумай и отгадай»,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«Снежная королева», «Ладошка»,</w:t>
            </w:r>
          </w:p>
          <w:p w:rsidR="001B1B88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«Мы похожи -</w:t>
            </w:r>
            <w:r w:rsidR="001B1B88"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мы отличаемся».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 Работа со сказкой.</w:t>
            </w:r>
          </w:p>
        </w:tc>
        <w:tc>
          <w:tcPr>
            <w:tcW w:w="117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Извлекать с с помощью учителя необходимую информацию из текста сказки.(Р)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Учиться исследовать свои качества и свои особенности.(П)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Учиться работать в парах.(К)</w:t>
            </w:r>
          </w:p>
        </w:tc>
      </w:tr>
      <w:tr w:rsidR="00646774" w:rsidRPr="00D873F5" w:rsidTr="005E4845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1B88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Люди отличаются друг от друга своими качествами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74" w:rsidRPr="00D873F5" w:rsidTr="005E4845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1B88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 каждом человеке есть «светлые» и «тёмные» качества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74" w:rsidRPr="00D873F5" w:rsidTr="005E4845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1B88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Как мы видим друг друга 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3. Какой Я – какой Ты? (занятия 18 – 22)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399"/>
        <w:gridCol w:w="710"/>
        <w:gridCol w:w="3684"/>
        <w:gridCol w:w="3687"/>
        <w:gridCol w:w="3684"/>
      </w:tblGrid>
      <w:tr w:rsidR="005E4845" w:rsidRPr="00D873F5" w:rsidTr="005E4845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360447e9de16fb7627a4526d05388e7ed3d1570b"/>
            <w:bookmarkStart w:id="6" w:name="2"/>
            <w:bookmarkEnd w:id="5"/>
            <w:bookmarkEnd w:id="6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Какой Я? 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Описывать своё настроение.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Учиться правильно выражать свои чувства в общении с другими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людьми.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«Противоположные чувства» </w:t>
            </w:r>
          </w:p>
          <w:p w:rsidR="00646774" w:rsidRPr="00D873F5" w:rsidRDefault="00646774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Упр.«Психологическая разгадка», </w:t>
            </w:r>
          </w:p>
          <w:p w:rsidR="00646774" w:rsidRPr="00D873F5" w:rsidRDefault="00646774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82406"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Цыганка»,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«Заяц-Хваста».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Работа со сказкой.</w:t>
            </w:r>
          </w:p>
        </w:tc>
        <w:tc>
          <w:tcPr>
            <w:tcW w:w="117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оценивать свой результат с помощью учителя.(Р)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Учиться находить положительные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у себя и у других людей.(П)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Учиться договариваться и  уважать разные мнения.(К)</w:t>
            </w:r>
          </w:p>
        </w:tc>
      </w:tr>
      <w:tr w:rsidR="005E4845" w:rsidRPr="00D873F5" w:rsidTr="005E4845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Мой  автопортрет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Моё настроение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646774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Какой ты?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Я и другие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4. Трудности первоклассника (занятия 23-27)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400"/>
        <w:gridCol w:w="650"/>
        <w:gridCol w:w="3743"/>
        <w:gridCol w:w="3684"/>
        <w:gridCol w:w="3684"/>
      </w:tblGrid>
      <w:tr w:rsidR="005E4845" w:rsidRPr="00D873F5" w:rsidTr="005E4845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f3c7212d66df8109d2a8d3b0188299f48e3f07f3"/>
            <w:bookmarkStart w:id="8" w:name="3"/>
            <w:bookmarkEnd w:id="7"/>
            <w:bookmarkEnd w:id="8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5E4845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="00A82406" w:rsidRPr="00D873F5">
              <w:rPr>
                <w:rFonts w:ascii="Times New Roman" w:hAnsi="Times New Roman" w:cs="Times New Roman"/>
                <w:sz w:val="24"/>
                <w:szCs w:val="24"/>
              </w:rPr>
              <w:t>первоклассника в школе, дома, на улице.</w:t>
            </w:r>
          </w:p>
        </w:tc>
        <w:tc>
          <w:tcPr>
            <w:tcW w:w="2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Осваивать правила поведения в разных ситуациях: в школе, дома, на улице, в общественных местах.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Работать с иллюстрациями. Находить необходимую информацию.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ситуацию.</w:t>
            </w:r>
          </w:p>
        </w:tc>
        <w:tc>
          <w:tcPr>
            <w:tcW w:w="117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Разминка «Разнообразие характеров».</w:t>
            </w:r>
          </w:p>
          <w:p w:rsidR="00646774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Упр. «Копилка трудностей»,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«Театр».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Рисование «Трудные ситуации первоклассника».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Работа со сказкой.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Конкурс достижений.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774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Учиться осознавать свои трудности и</w:t>
            </w:r>
            <w:r w:rsidR="005E4845"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преодолевать их.(Р)</w:t>
            </w:r>
          </w:p>
          <w:p w:rsidR="005E4845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Учиться рассуждать,</w:t>
            </w:r>
            <w:ins w:id="9" w:author="Илья" w:date="2015-12-06T17:50:00Z">
              <w:r w:rsidR="00F53DD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5E4845" w:rsidRPr="00D873F5">
              <w:rPr>
                <w:rFonts w:ascii="Times New Roman" w:hAnsi="Times New Roman" w:cs="Times New Roman"/>
                <w:sz w:val="24"/>
                <w:szCs w:val="24"/>
              </w:rPr>
              <w:t>ить логические умозаключения.(П)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</w:t>
            </w:r>
            <w:r w:rsidR="005E4845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</w:tc>
      </w:tr>
      <w:tr w:rsidR="005E4845" w:rsidRPr="00D873F5" w:rsidTr="005E4845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Школьные трудности</w:t>
            </w:r>
          </w:p>
        </w:tc>
        <w:tc>
          <w:tcPr>
            <w:tcW w:w="2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Домашние трудности</w:t>
            </w:r>
          </w:p>
        </w:tc>
        <w:tc>
          <w:tcPr>
            <w:tcW w:w="2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774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(поведение и общение)</w:t>
            </w:r>
          </w:p>
        </w:tc>
        <w:tc>
          <w:tcPr>
            <w:tcW w:w="2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 магазине(поведение в общественных местах)</w:t>
            </w:r>
          </w:p>
        </w:tc>
        <w:tc>
          <w:tcPr>
            <w:tcW w:w="2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73F5">
        <w:rPr>
          <w:rFonts w:ascii="Times New Roman" w:hAnsi="Times New Roman" w:cs="Times New Roman"/>
          <w:i/>
          <w:sz w:val="24"/>
          <w:szCs w:val="24"/>
          <w:u w:val="single"/>
        </w:rPr>
        <w:t>Второй класс</w:t>
      </w:r>
    </w:p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1. Я – фантазёр (занятия 1 – 7)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399"/>
        <w:gridCol w:w="710"/>
        <w:gridCol w:w="3687"/>
        <w:gridCol w:w="3687"/>
        <w:gridCol w:w="3681"/>
      </w:tblGrid>
      <w:tr w:rsidR="005E4845" w:rsidRPr="00D873F5" w:rsidTr="005E4845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f94be3965f3e5fb112eb3b29b9b9d9013962a487"/>
            <w:bookmarkStart w:id="11" w:name="4"/>
            <w:bookmarkEnd w:id="10"/>
            <w:bookmarkEnd w:id="11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Я - второклассник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Угадывать партнёра по описанию его качеств.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Угадывать и описывать ситуацию по её пластическому представлению.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Придумывать невероятные истории по заданию учителя и обсуждать их в группе.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774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«Мы снова вместе».</w:t>
            </w:r>
          </w:p>
          <w:p w:rsidR="00A82406" w:rsidRPr="00D873F5" w:rsidRDefault="00646774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Упр. « Небы</w:t>
            </w:r>
            <w:r w:rsidR="00A82406" w:rsidRPr="00D873F5">
              <w:rPr>
                <w:rFonts w:ascii="Times New Roman" w:hAnsi="Times New Roman" w:cs="Times New Roman"/>
                <w:sz w:val="24"/>
                <w:szCs w:val="24"/>
              </w:rPr>
              <w:t>лицы», «Кто это?».</w:t>
            </w:r>
          </w:p>
          <w:p w:rsidR="00646774" w:rsidRPr="00D873F5" w:rsidRDefault="00646774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«Мой сон».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Работа со сказкой.</w:t>
            </w:r>
          </w:p>
        </w:tc>
        <w:tc>
          <w:tcPr>
            <w:tcW w:w="117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форме.(Р)</w:t>
            </w:r>
          </w:p>
          <w:p w:rsidR="00646774" w:rsidRPr="00D873F5" w:rsidRDefault="00646774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умения фантазировать.(П)</w:t>
            </w:r>
          </w:p>
          <w:p w:rsidR="00646774" w:rsidRPr="00D873F5" w:rsidRDefault="00646774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разные роли.(К)</w:t>
            </w:r>
          </w:p>
        </w:tc>
      </w:tr>
      <w:tr w:rsidR="005E4845" w:rsidRPr="00D873F5" w:rsidTr="005E4845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Кого можно назвать фантазёром?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Я умею фантазировать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Мои сны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Я умею сочинять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Мои мечты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Фантазии и ложь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2. Я и моя школа (занятия 8 – 12)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431"/>
        <w:gridCol w:w="707"/>
        <w:gridCol w:w="3687"/>
        <w:gridCol w:w="3687"/>
        <w:gridCol w:w="3687"/>
      </w:tblGrid>
      <w:tr w:rsidR="005E4845" w:rsidRPr="00D873F5" w:rsidTr="005E4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5ae2d216b0c13c51faa3dd74d69b5f55edebc34f"/>
            <w:bookmarkStart w:id="13" w:name="5"/>
            <w:bookmarkEnd w:id="12"/>
            <w:bookmarkEnd w:id="13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Я и моя школа</w:t>
            </w:r>
          </w:p>
        </w:tc>
        <w:tc>
          <w:tcPr>
            <w:tcW w:w="2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Участвовать в учебной игре о правилах поведения в школе. Моделировать ситуацию по заданию учителя и обсуждать её.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774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646774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«слова и действия». </w:t>
            </w:r>
          </w:p>
          <w:p w:rsidR="005E4845" w:rsidRPr="00D873F5" w:rsidRDefault="00646774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</w:p>
          <w:p w:rsidR="00646774" w:rsidRPr="00D873F5" w:rsidRDefault="00646774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«Мешок </w:t>
            </w:r>
            <w:r w:rsidR="00A82406" w:rsidRPr="00D873F5">
              <w:rPr>
                <w:rFonts w:ascii="Times New Roman" w:hAnsi="Times New Roman" w:cs="Times New Roman"/>
                <w:sz w:val="24"/>
                <w:szCs w:val="24"/>
              </w:rPr>
              <w:t>хороших качеств»,</w:t>
            </w:r>
          </w:p>
          <w:p w:rsidR="00A82406" w:rsidRPr="00D873F5" w:rsidRDefault="00646774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«Школьные </w:t>
            </w:r>
            <w:r w:rsidR="00A82406" w:rsidRPr="00D873F5">
              <w:rPr>
                <w:rFonts w:ascii="Times New Roman" w:hAnsi="Times New Roman" w:cs="Times New Roman"/>
                <w:sz w:val="24"/>
                <w:szCs w:val="24"/>
              </w:rPr>
              <w:t>ситуации».</w:t>
            </w:r>
          </w:p>
          <w:p w:rsidR="005E4845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со сказкой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«О ленивой звёздочке»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774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отреагировать свои чувства в отношении учителя и одноклассников.(Р)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особенности позиции ученика и учиться вести себя в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этой позицией.(К)</w:t>
            </w:r>
          </w:p>
        </w:tc>
      </w:tr>
      <w:tr w:rsidR="005E4845" w:rsidRPr="00D873F5" w:rsidTr="005E4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Я и мой учитель</w:t>
            </w:r>
          </w:p>
        </w:tc>
        <w:tc>
          <w:tcPr>
            <w:tcW w:w="2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Я и мои одноклассники</w:t>
            </w:r>
          </w:p>
        </w:tc>
        <w:tc>
          <w:tcPr>
            <w:tcW w:w="2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Что такое лень?</w:t>
            </w:r>
          </w:p>
        </w:tc>
        <w:tc>
          <w:tcPr>
            <w:tcW w:w="2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Как справиться с «Немогучками»?</w:t>
            </w:r>
          </w:p>
        </w:tc>
        <w:tc>
          <w:tcPr>
            <w:tcW w:w="2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lastRenderedPageBreak/>
        <w:t>Раздел 3. Я и мои родители (занятия 13 – 16).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431"/>
        <w:gridCol w:w="707"/>
        <w:gridCol w:w="3687"/>
        <w:gridCol w:w="3687"/>
        <w:gridCol w:w="3687"/>
      </w:tblGrid>
      <w:tr w:rsidR="005E4845" w:rsidRPr="00D873F5" w:rsidTr="005E4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9272f8a9ee160644b5eb92aa498e6c421088da07"/>
            <w:bookmarkStart w:id="15" w:name="6"/>
            <w:bookmarkEnd w:id="14"/>
            <w:bookmarkEnd w:id="15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Я и мои родители</w:t>
            </w:r>
          </w:p>
        </w:tc>
        <w:tc>
          <w:tcPr>
            <w:tcW w:w="2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своей семьи.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Участвовать в групповой работе по составлению родословной.</w:t>
            </w:r>
          </w:p>
          <w:p w:rsidR="00A82406" w:rsidRPr="00D873F5" w:rsidRDefault="00A82406" w:rsidP="00F5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="005E4845"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ать и анализировать полученный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результат. Участвовать</w:t>
            </w:r>
            <w:r w:rsidR="005E4845"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«Почему родители нака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зыва</w:t>
            </w:r>
            <w:r w:rsidR="005E4845" w:rsidRPr="00D873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т детей?»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845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5E4845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семья»,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«История моей семьи».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родословной </w:t>
            </w:r>
          </w:p>
          <w:p w:rsidR="00A82406" w:rsidRPr="00D873F5" w:rsidRDefault="005E4845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Этюд «Дружная </w:t>
            </w:r>
            <w:r w:rsidR="00A82406" w:rsidRPr="00D873F5">
              <w:rPr>
                <w:rFonts w:ascii="Times New Roman" w:hAnsi="Times New Roman" w:cs="Times New Roman"/>
                <w:sz w:val="24"/>
                <w:szCs w:val="24"/>
              </w:rPr>
              <w:t>семья»  </w:t>
            </w:r>
          </w:p>
          <w:p w:rsidR="005E4845" w:rsidRPr="00D873F5" w:rsidRDefault="005E4845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="00A82406"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«Бабушка Маланья», «Ловишки»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(текст, фото, рисунок).(Р)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Учиться графически оформлять изучаемый материал.(П)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Овладевать способами разрешения конфликтов с родителями.(К)</w:t>
            </w:r>
          </w:p>
        </w:tc>
      </w:tr>
      <w:tr w:rsidR="005E4845" w:rsidRPr="00D873F5" w:rsidTr="005E4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«Урок мудрости» (уважение к старшим»</w:t>
            </w:r>
          </w:p>
        </w:tc>
        <w:tc>
          <w:tcPr>
            <w:tcW w:w="2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Я умею просить прощения</w:t>
            </w:r>
          </w:p>
        </w:tc>
        <w:tc>
          <w:tcPr>
            <w:tcW w:w="2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5" w:rsidRPr="00D873F5" w:rsidTr="005E4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6774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F5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Почему родители наказывают детей?</w:t>
            </w:r>
          </w:p>
        </w:tc>
        <w:tc>
          <w:tcPr>
            <w:tcW w:w="2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4. Я и мои друзья (занятия 17– 23).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403"/>
        <w:gridCol w:w="710"/>
        <w:gridCol w:w="3684"/>
        <w:gridCol w:w="3687"/>
        <w:gridCol w:w="3681"/>
      </w:tblGrid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011179979a4b1ed016b6e12fdc16f4888146783e"/>
            <w:bookmarkStart w:id="17" w:name="7"/>
            <w:bookmarkEnd w:id="16"/>
            <w:bookmarkEnd w:id="17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4845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Настоящий друг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играх.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Передавать черты характера через выразительные движения и позы. Участвовать в беседе о дружбе.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полученный результат.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Разминка «Добрые дела и отношения».</w:t>
            </w:r>
          </w:p>
          <w:p w:rsidR="0022159E" w:rsidRPr="00D873F5" w:rsidRDefault="0022159E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82406"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2406"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Нужно ли  уметь дружить?».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Работа со сказкой.</w:t>
            </w:r>
          </w:p>
        </w:tc>
        <w:tc>
          <w:tcPr>
            <w:tcW w:w="117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Учиться прогнозировать последствия своих поступков.(Р)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Осознавать качества настоящего друга.(П)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Учиться понимать эмоции и поступки других людей.(К)</w:t>
            </w: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E4845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Умею ли я дружить?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4845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Трудности в отношениях с друзьями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4845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Я и мои «колючки»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4845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Ссора и драка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4845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Что такое одиночество?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E4845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 Итоговое занятие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59E" w:rsidRPr="00D873F5" w:rsidRDefault="0022159E" w:rsidP="005E48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73F5">
        <w:rPr>
          <w:rFonts w:ascii="Times New Roman" w:hAnsi="Times New Roman" w:cs="Times New Roman"/>
          <w:i/>
          <w:sz w:val="24"/>
          <w:szCs w:val="24"/>
          <w:u w:val="single"/>
        </w:rPr>
        <w:t>Третий класс</w:t>
      </w:r>
    </w:p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1. Умение владеть собой (занятия 1 -</w:t>
      </w:r>
      <w:r w:rsidR="00A82406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5)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3406"/>
        <w:gridCol w:w="710"/>
        <w:gridCol w:w="3684"/>
        <w:gridCol w:w="3684"/>
        <w:gridCol w:w="3684"/>
      </w:tblGrid>
      <w:tr w:rsidR="00A82406" w:rsidRPr="00D873F5" w:rsidTr="0022159E">
        <w:tc>
          <w:tcPr>
            <w:tcW w:w="1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b7f6d29c16f0cd029a01e164f9adcd027b468fe5"/>
            <w:bookmarkStart w:id="19" w:name="8"/>
            <w:bookmarkEnd w:id="18"/>
            <w:bookmarkEnd w:id="19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Я – третьеклассник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Передавать внутренние черты характера через выразительные движения, позы.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Моделировать положительные черты характера.</w:t>
            </w:r>
          </w:p>
        </w:tc>
        <w:tc>
          <w:tcPr>
            <w:tcW w:w="117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 Разминка «Запретный номер».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Этюды «Эгоист», «Злюка».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Игры на расслабление «Кулачки», «Штанга», «Пружинки».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Осознавать свои телесные ощущения, связанные с напряжением и расслаблением.(Р)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задачей.(П)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речь и поступки.(К)</w:t>
            </w:r>
          </w:p>
        </w:tc>
      </w:tr>
      <w:tr w:rsidR="00A82406" w:rsidRPr="00D873F5" w:rsidTr="0022159E">
        <w:tc>
          <w:tcPr>
            <w:tcW w:w="1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Я – это мои цели.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Хозяин своего Я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Не хочу быть плохим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Умей расслабиться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20" w:rsidRPr="00D873F5" w:rsidRDefault="001E0320" w:rsidP="00221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2. Фантазия характеров. Оценка человеческих пос</w:t>
      </w:r>
      <w:r w:rsidR="004551B3" w:rsidRPr="00D873F5">
        <w:rPr>
          <w:rFonts w:ascii="Times New Roman" w:hAnsi="Times New Roman" w:cs="Times New Roman"/>
          <w:sz w:val="24"/>
          <w:szCs w:val="24"/>
        </w:rPr>
        <w:t xml:space="preserve">тупков и отношений </w:t>
      </w:r>
      <w:r w:rsidRPr="00D873F5">
        <w:rPr>
          <w:rFonts w:ascii="Times New Roman" w:hAnsi="Times New Roman" w:cs="Times New Roman"/>
          <w:sz w:val="24"/>
          <w:szCs w:val="24"/>
        </w:rPr>
        <w:t>(занятия 6 -</w:t>
      </w:r>
      <w:r w:rsidR="00A82406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9)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399"/>
        <w:gridCol w:w="710"/>
        <w:gridCol w:w="3687"/>
        <w:gridCol w:w="3684"/>
        <w:gridCol w:w="3684"/>
      </w:tblGrid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943f8e3031470a0b39c4937c3c7ec2509ea1f425"/>
            <w:bookmarkStart w:id="21" w:name="9"/>
            <w:bookmarkEnd w:id="20"/>
            <w:bookmarkEnd w:id="21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Мой любимый герой (примеры для подражания)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Работать с литературными текстами.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сделанный выбор.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Моделировать и оценивать своё поведение в различных ситуациях</w:t>
            </w:r>
          </w:p>
        </w:tc>
        <w:tc>
          <w:tcPr>
            <w:tcW w:w="117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A82406" w:rsidRPr="00D873F5" w:rsidRDefault="0022159E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2406" w:rsidRPr="00D873F5">
              <w:rPr>
                <w:rFonts w:ascii="Times New Roman" w:hAnsi="Times New Roman" w:cs="Times New Roman"/>
                <w:sz w:val="24"/>
                <w:szCs w:val="24"/>
              </w:rPr>
              <w:t>Чувства и ассоциации».</w:t>
            </w:r>
          </w:p>
          <w:p w:rsidR="0022159E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82406" w:rsidRPr="00D873F5" w:rsidRDefault="0022159E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82406" w:rsidRPr="00D873F5">
              <w:rPr>
                <w:rFonts w:ascii="Times New Roman" w:hAnsi="Times New Roman" w:cs="Times New Roman"/>
                <w:sz w:val="24"/>
                <w:szCs w:val="24"/>
              </w:rPr>
              <w:t>Агрессивные чувства», «Изобрази ситуацию».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Работа с текстами литературных произведений.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текста.(Р)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Учиться наблюдать, сравнивать по признакам, сопоставлять.(П)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Учиться толерантному отношению к другому мнению.(К)</w:t>
            </w: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Добро и зло (совесть)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плохо(хорошие и дурные привычки)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Конфликт. Моё поведение в трудных ситуациях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3. Культура общения (занятия 10 -15)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399"/>
        <w:gridCol w:w="710"/>
        <w:gridCol w:w="3687"/>
        <w:gridCol w:w="3712"/>
        <w:gridCol w:w="3656"/>
      </w:tblGrid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a4ac44d3895fa0099ad02cfff35e91d7f7b5f542"/>
            <w:bookmarkStart w:id="23" w:name="10"/>
            <w:bookmarkEnd w:id="22"/>
            <w:bookmarkEnd w:id="23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«этикет»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поведения в обществе.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Участвовать в игре-драматизации.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Обсуждать особенности поведения в различных ситуациях.</w:t>
            </w:r>
          </w:p>
        </w:tc>
        <w:tc>
          <w:tcPr>
            <w:tcW w:w="1187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«Кот, петух и лиса», «Теремок».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Беседы «Ваши добрые поступки», «Мнения». Упр. на развитие речи и доброго отношения друг к другу: «День рождения», «Уроки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 сказки».</w:t>
            </w:r>
          </w:p>
        </w:tc>
        <w:tc>
          <w:tcPr>
            <w:tcW w:w="116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Правильно строить речевое высказывание в устной форме.(Р)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Обогатить своё представление о культуре общения люде.(П)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Соблюдать правила этикета.(К)</w:t>
            </w: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Учимся вежливо говорить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Я вам пишу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Мы смеёмся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Мальчик и девочка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4. Что такое сотрудничество (занятия 16 – 20)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399"/>
        <w:gridCol w:w="710"/>
        <w:gridCol w:w="3687"/>
        <w:gridCol w:w="3684"/>
        <w:gridCol w:w="3684"/>
      </w:tblGrid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b293eb9ddae6f5f9a7b965cc3b2439f9eb8e6950"/>
            <w:bookmarkStart w:id="25" w:name="11"/>
            <w:bookmarkEnd w:id="24"/>
            <w:bookmarkEnd w:id="25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Что такое сотрудничество?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Участвовать в групповой работе. Обсуждать полученный результат. Сравнивать полученный результат с предполагаемым, делать выводы.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Передавать разные чувства с помощью мимики.</w:t>
            </w:r>
          </w:p>
        </w:tc>
        <w:tc>
          <w:tcPr>
            <w:tcW w:w="117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59E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«Умей сказать приятные слова». </w:t>
            </w:r>
          </w:p>
          <w:p w:rsidR="0022159E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Упр. «Передай чувство»,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«Извини меня».</w:t>
            </w:r>
          </w:p>
          <w:p w:rsidR="0022159E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Этюды: «Кто лишний?», «Что значит понимать другого?»,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«Я умею договариваться».</w:t>
            </w:r>
          </w:p>
          <w:p w:rsidR="0022159E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сказкой </w:t>
            </w: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«Чтобы тебя любили».</w:t>
            </w:r>
          </w:p>
        </w:tc>
        <w:tc>
          <w:tcPr>
            <w:tcW w:w="117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в совместной работе.(Р)</w:t>
            </w:r>
          </w:p>
          <w:p w:rsidR="0022159E" w:rsidRPr="00D873F5" w:rsidRDefault="0022159E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Расширить своё представление о понятии «сотрудничество.(П)</w:t>
            </w:r>
          </w:p>
          <w:p w:rsidR="0022159E" w:rsidRPr="00D873F5" w:rsidRDefault="0022159E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Уметь работать в группе, договариваться и приходить к общему решению.(К)</w:t>
            </w: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Я умею понимать другого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Я умею договариваться с людьми 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Мы умеем действовать сообща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Что такое коллективная работа?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06" w:rsidRPr="00D873F5" w:rsidTr="0022159E">
        <w:tc>
          <w:tcPr>
            <w:tcW w:w="1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406" w:rsidRPr="00D873F5" w:rsidRDefault="00A8240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59E" w:rsidRPr="00D873F5" w:rsidRDefault="0022159E" w:rsidP="005E48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73F5">
        <w:rPr>
          <w:rFonts w:ascii="Times New Roman" w:hAnsi="Times New Roman" w:cs="Times New Roman"/>
          <w:i/>
          <w:sz w:val="24"/>
          <w:szCs w:val="24"/>
          <w:u w:val="single"/>
        </w:rPr>
        <w:t>Четвёртый класс</w:t>
      </w:r>
    </w:p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1. Кто я? Мои силы, мои возможности (занятия 1 – 10)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401"/>
        <w:gridCol w:w="709"/>
        <w:gridCol w:w="3686"/>
        <w:gridCol w:w="3686"/>
        <w:gridCol w:w="3534"/>
      </w:tblGrid>
      <w:tr w:rsidR="004706E7" w:rsidRPr="00D873F5" w:rsidTr="00BE2A5E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6093f99b212f868466c1945ffdf2ce0f47df96af"/>
            <w:bookmarkStart w:id="27" w:name="12"/>
            <w:bookmarkEnd w:id="26"/>
            <w:bookmarkEnd w:id="27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Моё лето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«способности».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свои способности и возможности в различных видах деятельности. Участвовать в составлении и обсуждении устных рассказов о лете и конкурсе рисунков с последующим обсуждением.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Исполнять различные роли.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и анализировать 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</w:tc>
        <w:tc>
          <w:tcPr>
            <w:tcW w:w="1190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2A5E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«Летние впечатления».</w:t>
            </w:r>
          </w:p>
          <w:p w:rsidR="00BE2A5E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«Я-четвероклассник», «Роли», </w:t>
            </w:r>
          </w:p>
          <w:p w:rsidR="00BE2A5E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«Конкурс портретов». </w:t>
            </w:r>
          </w:p>
          <w:p w:rsidR="00BE2A5E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«Что такое способности».</w:t>
            </w:r>
          </w:p>
          <w:p w:rsidR="00BE2A5E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Этюды «Отгадай, кто я?», «Отражение в озере». Рисование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 «Мой автопортрет».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Работа со сказкой.</w:t>
            </w:r>
          </w:p>
        </w:tc>
        <w:tc>
          <w:tcPr>
            <w:tcW w:w="1142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делать осознанный выбор в сложных ситуациях.(Р)</w:t>
            </w:r>
          </w:p>
          <w:p w:rsidR="0022159E" w:rsidRPr="00D873F5" w:rsidRDefault="0022159E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Обогатить представления о собственных возможностях и способностях.(П)</w:t>
            </w:r>
          </w:p>
          <w:p w:rsidR="0022159E" w:rsidRPr="00D873F5" w:rsidRDefault="0022159E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Учиться самостоятельно решать проблемы общения.(К)</w:t>
            </w:r>
          </w:p>
        </w:tc>
      </w:tr>
      <w:tr w:rsidR="004706E7" w:rsidRPr="00D873F5" w:rsidTr="00BE2A5E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E7" w:rsidRPr="00D873F5" w:rsidTr="00BE2A5E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Какой я? Большой или маленький?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E7" w:rsidRPr="00D873F5" w:rsidTr="00BE2A5E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Мои способности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E7" w:rsidRPr="00D873F5" w:rsidTr="00BE2A5E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Мой выбор, мой путь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E7" w:rsidRPr="00D873F5" w:rsidTr="00BE2A5E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Мой внутренний мир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E7" w:rsidRPr="00D873F5" w:rsidTr="00BE2A5E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Кто в ответе за мой внутренний мир?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E7" w:rsidRPr="00D873F5" w:rsidTr="00BE2A5E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Уникальность моего внутреннего мира, уникальность твоего внутреннего мира.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E7" w:rsidRPr="00D873F5" w:rsidTr="00BE2A5E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Кого я могу впустить в свой внутренний мир?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E7" w:rsidRPr="00D873F5" w:rsidTr="00BE2A5E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159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Что значит верить?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22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20" w:rsidRPr="00D873F5" w:rsidRDefault="001E0320" w:rsidP="005E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                              </w:t>
      </w:r>
    </w:p>
    <w:p w:rsidR="0091728D" w:rsidRDefault="0091728D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 2.  Я расту, я изменяюсь (занятия 11 – 13</w:t>
      </w:r>
      <w:r w:rsidR="004551B3" w:rsidRPr="00D873F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432"/>
        <w:gridCol w:w="666"/>
        <w:gridCol w:w="3730"/>
        <w:gridCol w:w="3683"/>
        <w:gridCol w:w="3537"/>
      </w:tblGrid>
      <w:tr w:rsidR="004706E7" w:rsidRPr="00D873F5" w:rsidTr="00BE2A5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560b42eefead69c176767d6978d03c947fc2ce9b"/>
            <w:bookmarkStart w:id="29" w:name="13"/>
            <w:bookmarkEnd w:id="28"/>
            <w:bookmarkEnd w:id="29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2A5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Моё детство</w:t>
            </w:r>
          </w:p>
        </w:tc>
        <w:tc>
          <w:tcPr>
            <w:tcW w:w="2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BE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роли.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Отгадывать по заданию учителя главного героя сказок по описанию.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беседе.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Моделировать различные жизненные ситуации.</w:t>
            </w:r>
          </w:p>
        </w:tc>
        <w:tc>
          <w:tcPr>
            <w:tcW w:w="118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Разминка «Вспомним детство». Упр. «Маленькое имя», «Любимый сказочный герой», «Неопределённые картинки»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Рисование «Любимая фотография»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Беседа «Раньше и сейчас».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Работа со сказкой</w:t>
            </w:r>
          </w:p>
        </w:tc>
        <w:tc>
          <w:tcPr>
            <w:tcW w:w="1142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Осознавать свою долю ответственности за всё, что с ним происходит.(Р)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Учиться наблюдать и осознавать происходящие в самом себе изменения.(П)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Формулировать своё собственное мнение и позицию.(К)</w:t>
            </w:r>
          </w:p>
        </w:tc>
      </w:tr>
      <w:tr w:rsidR="004706E7" w:rsidRPr="00D873F5" w:rsidTr="00BE2A5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2A5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Нужно ли  человеку изменяться?</w:t>
            </w:r>
          </w:p>
        </w:tc>
        <w:tc>
          <w:tcPr>
            <w:tcW w:w="2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BE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E7" w:rsidRPr="00D873F5" w:rsidTr="00BE2A5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2A5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Я расту, я изменяюсь</w:t>
            </w:r>
          </w:p>
        </w:tc>
        <w:tc>
          <w:tcPr>
            <w:tcW w:w="2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BE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3. Моё будущее  (занятия 14 – 16)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401"/>
        <w:gridCol w:w="709"/>
        <w:gridCol w:w="3686"/>
        <w:gridCol w:w="3686"/>
        <w:gridCol w:w="3534"/>
      </w:tblGrid>
      <w:tr w:rsidR="004706E7" w:rsidRPr="00D873F5" w:rsidTr="00BE2A5E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efe49db33e7f7dd2c0f3c122e862457574c7de15"/>
            <w:bookmarkStart w:id="31" w:name="14"/>
            <w:bookmarkEnd w:id="30"/>
            <w:bookmarkEnd w:id="31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2A5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Моё будущее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BE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«жизненный выбор». Обсуждать возможные варианты будущего.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правила ЗОЖ. Раскрывать потенциально опасные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для жизни и здоровья</w:t>
            </w:r>
          </w:p>
        </w:tc>
        <w:tc>
          <w:tcPr>
            <w:tcW w:w="1190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2A5E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«Заглянуть во взрослый мир». 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Упр. «Я в будущем», «Хочу в будущем – делаю сейчас». Рисование: «Я в настоящем и в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будущем».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Беседа о взаимосвязи физического и психологического здоровья</w:t>
            </w:r>
          </w:p>
        </w:tc>
        <w:tc>
          <w:tcPr>
            <w:tcW w:w="1142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цели и пути самоизменения.(Р)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действий и корректировать при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необходимости.(П)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При работе в группе учитывать мнение товарищей.(К)</w:t>
            </w:r>
          </w:p>
        </w:tc>
      </w:tr>
      <w:tr w:rsidR="004706E7" w:rsidRPr="00D873F5" w:rsidTr="00BE2A5E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2A5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Кем бы я хотел стать?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BE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E7" w:rsidRPr="00D873F5" w:rsidTr="00BE2A5E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2A5E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Хочу вырасти здоровым человеком.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BE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lastRenderedPageBreak/>
        <w:t>Раздел 4. Хочу вырасти интеллигентным человеком. Что для этого нужно?</w:t>
      </w:r>
      <w:r w:rsidR="004706E7" w:rsidRPr="00D873F5">
        <w:rPr>
          <w:rFonts w:ascii="Times New Roman" w:hAnsi="Times New Roman" w:cs="Times New Roman"/>
          <w:sz w:val="24"/>
          <w:szCs w:val="24"/>
        </w:rPr>
        <w:t xml:space="preserve"> (занятия 17 – 19</w:t>
      </w:r>
      <w:r w:rsidRPr="00D873F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401"/>
        <w:gridCol w:w="709"/>
        <w:gridCol w:w="3683"/>
        <w:gridCol w:w="3686"/>
        <w:gridCol w:w="3537"/>
      </w:tblGrid>
      <w:tr w:rsidR="004706E7" w:rsidRPr="00D873F5" w:rsidTr="00C102E6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b42ca33f209d7c9c98f3bf6c259044b4aea77af2"/>
            <w:bookmarkStart w:id="33" w:name="15"/>
            <w:bookmarkEnd w:id="32"/>
            <w:bookmarkEnd w:id="33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02E6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Кто такой интеллигентный человек?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C1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понятиями «интеллигентный человек», «идеал»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беседе.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где необходимы согласие, взаимопомощь, личная ответственность.</w:t>
            </w:r>
          </w:p>
        </w:tc>
        <w:tc>
          <w:tcPr>
            <w:tcW w:w="1190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Разминка «Качества человека и поведение»</w:t>
            </w:r>
          </w:p>
          <w:p w:rsidR="00C102E6" w:rsidRPr="00D873F5" w:rsidRDefault="00C102E6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Упр. «</w:t>
            </w:r>
            <w:r w:rsidR="004706E7"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Улыбнись как…», «Антонимы». Этюд «В ресторане». Беседа «Кто может стать интеллигентным человеком?». 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Работа со сказкой</w:t>
            </w:r>
          </w:p>
        </w:tc>
        <w:tc>
          <w:tcPr>
            <w:tcW w:w="1142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с целью и оценивать его.(Р)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Учиться моделировать новый образ на основе личного опыта.(П)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Учиться формулировать собственное понимание смысла текста сказки.(К)</w:t>
            </w:r>
          </w:p>
        </w:tc>
      </w:tr>
      <w:tr w:rsidR="004706E7" w:rsidRPr="00D873F5" w:rsidTr="00C102E6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02E6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Хочу вырасти интеллигентным человеком.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C1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E7" w:rsidRPr="00D873F5" w:rsidTr="00C102E6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02E6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Что такое идеальное «Я»?</w:t>
            </w:r>
          </w:p>
        </w:tc>
        <w:tc>
          <w:tcPr>
            <w:tcW w:w="2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C1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20" w:rsidRPr="00D873F5" w:rsidRDefault="001E0320" w:rsidP="005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sz w:val="24"/>
          <w:szCs w:val="24"/>
        </w:rPr>
        <w:t>Раздел 5. Хочу вырасти свободным человеком.Что для этого нужно?</w:t>
      </w:r>
      <w:r w:rsidR="004551B3" w:rsidRPr="00D873F5">
        <w:rPr>
          <w:rFonts w:ascii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hAnsi="Times New Roman" w:cs="Times New Roman"/>
          <w:sz w:val="24"/>
          <w:szCs w:val="24"/>
        </w:rPr>
        <w:t>(занятия 20 - 25)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111"/>
        <w:gridCol w:w="424"/>
        <w:gridCol w:w="3829"/>
        <w:gridCol w:w="3116"/>
        <w:gridCol w:w="3537"/>
      </w:tblGrid>
      <w:tr w:rsidR="00C102E6" w:rsidRPr="00D873F5" w:rsidTr="00C102E6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a656c00171bc3068fa53fea395fa26ce5aed0893"/>
            <w:bookmarkStart w:id="35" w:name="16"/>
            <w:bookmarkEnd w:id="34"/>
            <w:bookmarkEnd w:id="35"/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02E6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Кто такой свободный человек?</w:t>
            </w:r>
          </w:p>
        </w:tc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C1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Произносить заданную фразу  с разными интонациями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Составлять устные сочинения на заданную тему.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о правах и обязанностях человека.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Обсуждать описанные в тексте ситуации и строить предположения о том, как могут поступать герои.</w:t>
            </w:r>
          </w:p>
        </w:tc>
        <w:tc>
          <w:tcPr>
            <w:tcW w:w="1006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Разминка «Наладить контакт». Упр. «Должен и имею право», «Синонимы». Беседа «Кто такой свободный человек». «Пять главных прав»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Этюд «Ссора друзей». 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Работа со сказкой. Игра-драматизация «Я так хочу».</w:t>
            </w:r>
          </w:p>
        </w:tc>
        <w:tc>
          <w:tcPr>
            <w:tcW w:w="1142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Осознавать, что свобода не может быть безграничной.(Р)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Учиться находить ответы на вопросы в тексте, перерабатывать информацию.(П)</w:t>
            </w:r>
          </w:p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признания и уважения прав других людей.(К)</w:t>
            </w:r>
          </w:p>
        </w:tc>
      </w:tr>
      <w:tr w:rsidR="00C102E6" w:rsidRPr="00D873F5" w:rsidTr="00C102E6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02E6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школьника</w:t>
            </w:r>
          </w:p>
        </w:tc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C1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E6" w:rsidRPr="00D873F5" w:rsidTr="00C102E6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02E6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Что такое «право на уважение»?</w:t>
            </w:r>
          </w:p>
        </w:tc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C1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E6" w:rsidRPr="00D873F5" w:rsidTr="00C102E6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02E6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C1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E6" w:rsidRPr="00D873F5" w:rsidTr="00C102E6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02E6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Нарушение прав других людей может привести к конфликтам</w:t>
            </w:r>
          </w:p>
        </w:tc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C1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E6" w:rsidRPr="00D873F5" w:rsidTr="00C102E6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02E6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Как разрешить конфликты мирным путём?</w:t>
            </w:r>
          </w:p>
        </w:tc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C1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E6" w:rsidRPr="00D873F5" w:rsidTr="00C102E6"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02E6"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</w:tc>
        <w:tc>
          <w:tcPr>
            <w:tcW w:w="137" w:type="pct"/>
            <w:vAlign w:val="center"/>
            <w:hideMark/>
          </w:tcPr>
          <w:p w:rsidR="004706E7" w:rsidRPr="00D873F5" w:rsidRDefault="004706E7" w:rsidP="00C1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  <w:vAlign w:val="center"/>
            <w:hideMark/>
          </w:tcPr>
          <w:p w:rsidR="004706E7" w:rsidRPr="00D873F5" w:rsidRDefault="004706E7" w:rsidP="005E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1F7" w:rsidRDefault="00F151F7" w:rsidP="0040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93A66" w:rsidRDefault="00532D96" w:rsidP="0040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87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</w:t>
      </w:r>
      <w:r w:rsidR="00393A66" w:rsidRPr="00D873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Диагностика УУД</w:t>
      </w:r>
    </w:p>
    <w:p w:rsidR="006459FA" w:rsidRPr="00D873F5" w:rsidRDefault="006459FA" w:rsidP="0040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72"/>
        <w:gridCol w:w="1387"/>
        <w:gridCol w:w="142"/>
        <w:gridCol w:w="992"/>
        <w:gridCol w:w="993"/>
        <w:gridCol w:w="1417"/>
        <w:gridCol w:w="660"/>
        <w:gridCol w:w="616"/>
        <w:gridCol w:w="3969"/>
        <w:gridCol w:w="425"/>
        <w:gridCol w:w="567"/>
        <w:gridCol w:w="2268"/>
      </w:tblGrid>
      <w:tr w:rsidR="0023570A" w:rsidRPr="00D873F5" w:rsidTr="00917210">
        <w:trPr>
          <w:trHeight w:val="167"/>
        </w:trPr>
        <w:tc>
          <w:tcPr>
            <w:tcW w:w="15451" w:type="dxa"/>
            <w:gridSpan w:val="14"/>
            <w:vAlign w:val="center"/>
          </w:tcPr>
          <w:p w:rsidR="0013541E" w:rsidRDefault="0013541E" w:rsidP="0091721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70A" w:rsidRDefault="0023570A" w:rsidP="0091721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  <w:r w:rsidR="00917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УНИВЕРСАЛЬНЫЕ УЧЕБНЫЕ </w:t>
            </w:r>
            <w:r w:rsidRPr="00D873F5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</w:p>
          <w:p w:rsidR="0013541E" w:rsidRPr="00D873F5" w:rsidRDefault="0013541E" w:rsidP="009172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570A" w:rsidRPr="00D873F5" w:rsidTr="006D242B">
        <w:tc>
          <w:tcPr>
            <w:tcW w:w="3402" w:type="dxa"/>
            <w:gridSpan w:val="4"/>
            <w:vAlign w:val="center"/>
          </w:tcPr>
          <w:p w:rsidR="00406A8D" w:rsidRPr="00D873F5" w:rsidRDefault="007D7C8B" w:rsidP="009172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</w:p>
          <w:p w:rsidR="007D7C8B" w:rsidRPr="00D873F5" w:rsidRDefault="007D7C8B" w:rsidP="009172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127" w:type="dxa"/>
            <w:gridSpan w:val="3"/>
            <w:vAlign w:val="center"/>
          </w:tcPr>
          <w:p w:rsidR="007D7C8B" w:rsidRPr="00D873F5" w:rsidRDefault="007D7C8B" w:rsidP="009172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ДЕЙСТВИЙ</w:t>
            </w:r>
          </w:p>
        </w:tc>
        <w:tc>
          <w:tcPr>
            <w:tcW w:w="2693" w:type="dxa"/>
            <w:gridSpan w:val="3"/>
            <w:vAlign w:val="center"/>
          </w:tcPr>
          <w:p w:rsidR="007D7C8B" w:rsidRPr="00D873F5" w:rsidRDefault="007D7C8B" w:rsidP="009172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</w:t>
            </w:r>
          </w:p>
        </w:tc>
        <w:tc>
          <w:tcPr>
            <w:tcW w:w="4961" w:type="dxa"/>
            <w:gridSpan w:val="3"/>
            <w:vAlign w:val="center"/>
          </w:tcPr>
          <w:p w:rsidR="007D7C8B" w:rsidRPr="00D873F5" w:rsidRDefault="007D7C8B" w:rsidP="009172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СФОРМИРОВАННОСТИ/</w:t>
            </w:r>
          </w:p>
          <w:p w:rsidR="007D7C8B" w:rsidRPr="00D873F5" w:rsidRDefault="007D7C8B" w:rsidP="009172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КОМПОНЕНТОВ ДЕЙСТВИЙ</w:t>
            </w:r>
          </w:p>
        </w:tc>
        <w:tc>
          <w:tcPr>
            <w:tcW w:w="2268" w:type="dxa"/>
            <w:vAlign w:val="center"/>
          </w:tcPr>
          <w:p w:rsidR="006459FA" w:rsidRDefault="006459FA" w:rsidP="009172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  <w:p w:rsidR="007D7C8B" w:rsidRPr="00D873F5" w:rsidRDefault="007D7C8B" w:rsidP="006459F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</w:t>
            </w:r>
            <w:r w:rsidR="006459F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459F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06A8D" w:rsidRPr="00D873F5" w:rsidTr="006D242B">
        <w:tc>
          <w:tcPr>
            <w:tcW w:w="1701" w:type="dxa"/>
            <w:vMerge w:val="restart"/>
          </w:tcPr>
          <w:p w:rsidR="00406A8D" w:rsidRPr="00D873F5" w:rsidRDefault="00406A8D" w:rsidP="00406A8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Самоопре-</w:t>
            </w:r>
          </w:p>
          <w:p w:rsidR="00406A8D" w:rsidRPr="00D873F5" w:rsidRDefault="00406A8D" w:rsidP="00406A8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</w:p>
          <w:p w:rsidR="00406A8D" w:rsidRPr="00D873F5" w:rsidRDefault="00406A8D" w:rsidP="00406A8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(личност-</w:t>
            </w:r>
          </w:p>
          <w:p w:rsidR="00406A8D" w:rsidRPr="00D873F5" w:rsidRDefault="00406A8D" w:rsidP="00406A8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ное, профессио-</w:t>
            </w:r>
          </w:p>
          <w:p w:rsidR="00406A8D" w:rsidRPr="00D873F5" w:rsidRDefault="00406A8D" w:rsidP="00406A8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нальное,</w:t>
            </w:r>
          </w:p>
          <w:p w:rsidR="00406A8D" w:rsidRPr="00D873F5" w:rsidRDefault="00406A8D" w:rsidP="00406A8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жизненное)</w:t>
            </w:r>
          </w:p>
        </w:tc>
        <w:tc>
          <w:tcPr>
            <w:tcW w:w="1701" w:type="dxa"/>
            <w:gridSpan w:val="3"/>
          </w:tcPr>
          <w:p w:rsidR="00406A8D" w:rsidRPr="00D873F5" w:rsidRDefault="00406A8D" w:rsidP="0023570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школьника</w:t>
            </w:r>
          </w:p>
        </w:tc>
        <w:tc>
          <w:tcPr>
            <w:tcW w:w="2127" w:type="dxa"/>
            <w:gridSpan w:val="3"/>
          </w:tcPr>
          <w:p w:rsidR="00406A8D" w:rsidRPr="00D873F5" w:rsidRDefault="00406A8D" w:rsidP="00235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школе, учению и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в процессе учебной деятельности</w:t>
            </w:r>
          </w:p>
        </w:tc>
        <w:tc>
          <w:tcPr>
            <w:tcW w:w="2693" w:type="dxa"/>
            <w:gridSpan w:val="3"/>
          </w:tcPr>
          <w:p w:rsidR="00406A8D" w:rsidRPr="00D873F5" w:rsidRDefault="00406A8D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несформированности</w:t>
            </w:r>
          </w:p>
          <w:p w:rsidR="00406A8D" w:rsidRPr="00D873F5" w:rsidRDefault="00406A8D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</w:t>
            </w:r>
          </w:p>
          <w:p w:rsidR="00406A8D" w:rsidRPr="00D873F5" w:rsidRDefault="00406A8D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</w:p>
          <w:p w:rsidR="00406A8D" w:rsidRPr="00D873F5" w:rsidRDefault="00406A8D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</w:p>
          <w:p w:rsidR="00406A8D" w:rsidRPr="00D873F5" w:rsidRDefault="00406A8D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мотивационная</w:t>
            </w:r>
          </w:p>
          <w:p w:rsidR="00406A8D" w:rsidRPr="00D873F5" w:rsidRDefault="00406A8D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незрелость.</w:t>
            </w:r>
          </w:p>
          <w:p w:rsidR="00406A8D" w:rsidRPr="00D873F5" w:rsidRDefault="00406A8D" w:rsidP="0023570A">
            <w:pPr>
              <w:shd w:val="clear" w:color="auto" w:fill="FFFFFF"/>
              <w:ind w:left="10"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низкая успеваемость.</w:t>
            </w:r>
          </w:p>
        </w:tc>
        <w:tc>
          <w:tcPr>
            <w:tcW w:w="4961" w:type="dxa"/>
            <w:gridSpan w:val="3"/>
          </w:tcPr>
          <w:p w:rsidR="00406A8D" w:rsidRPr="00D873F5" w:rsidRDefault="00406A8D" w:rsidP="0023570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Положительное отношение к школе.</w:t>
            </w:r>
          </w:p>
          <w:p w:rsidR="00406A8D" w:rsidRPr="00D873F5" w:rsidRDefault="00406A8D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2. Чувство необходимости учения.</w:t>
            </w:r>
          </w:p>
          <w:p w:rsidR="00406A8D" w:rsidRPr="00D873F5" w:rsidRDefault="00406A8D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Адекватное представление о школе.</w:t>
            </w:r>
          </w:p>
          <w:p w:rsidR="00406A8D" w:rsidRPr="00D873F5" w:rsidRDefault="00406A8D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4. Предпочтение коллективным</w:t>
            </w:r>
          </w:p>
          <w:p w:rsidR="00406A8D" w:rsidRPr="00D873F5" w:rsidRDefault="00406A8D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занятиям, индивидуальным занятиям</w:t>
            </w:r>
          </w:p>
          <w:p w:rsidR="00406A8D" w:rsidRPr="00D873F5" w:rsidRDefault="00406A8D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  <w:p w:rsidR="00406A8D" w:rsidRPr="00D873F5" w:rsidRDefault="00406A8D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5. Предпочтение оценке своих знаний -</w:t>
            </w:r>
          </w:p>
          <w:p w:rsidR="00406A8D" w:rsidRPr="00D873F5" w:rsidRDefault="00406A8D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отметке, а не (сладостям и подаркам).</w:t>
            </w:r>
          </w:p>
        </w:tc>
        <w:tc>
          <w:tcPr>
            <w:tcW w:w="2268" w:type="dxa"/>
          </w:tcPr>
          <w:p w:rsidR="0013541E" w:rsidRDefault="0013541E" w:rsidP="000D705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  <w:p w:rsidR="000D705A" w:rsidRDefault="0013541E" w:rsidP="000D705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3541E" w:rsidRPr="00D873F5" w:rsidRDefault="0013541E" w:rsidP="000D705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406A8D" w:rsidRPr="00D873F5" w:rsidRDefault="00406A8D" w:rsidP="0023570A">
            <w:pPr>
              <w:shd w:val="clear" w:color="auto" w:fill="FFFFFF"/>
              <w:ind w:left="10" w:right="28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8D" w:rsidRPr="00D873F5" w:rsidTr="006D242B">
        <w:trPr>
          <w:trHeight w:val="4469"/>
        </w:trPr>
        <w:tc>
          <w:tcPr>
            <w:tcW w:w="1701" w:type="dxa"/>
            <w:vMerge/>
          </w:tcPr>
          <w:p w:rsidR="00406A8D" w:rsidRPr="00D873F5" w:rsidRDefault="00406A8D" w:rsidP="0023570A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06A8D" w:rsidRPr="00D873F5" w:rsidRDefault="0013541E" w:rsidP="0023570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="00406A8D"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406A8D" w:rsidRPr="00D873F5" w:rsidRDefault="00406A8D" w:rsidP="00235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- Когнитив-</w:t>
            </w:r>
          </w:p>
          <w:p w:rsidR="00406A8D" w:rsidRPr="00D873F5" w:rsidRDefault="00406A8D" w:rsidP="0023570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ный компонент</w:t>
            </w:r>
          </w:p>
        </w:tc>
        <w:tc>
          <w:tcPr>
            <w:tcW w:w="2127" w:type="dxa"/>
            <w:gridSpan w:val="3"/>
          </w:tcPr>
          <w:p w:rsidR="00406A8D" w:rsidRPr="00D873F5" w:rsidRDefault="00406A8D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Это ядро самосознания</w:t>
            </w:r>
          </w:p>
          <w:p w:rsidR="00406A8D" w:rsidRPr="00D873F5" w:rsidRDefault="00406A8D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личности. Выступает</w:t>
            </w:r>
          </w:p>
          <w:p w:rsidR="00406A8D" w:rsidRPr="00D873F5" w:rsidRDefault="00406A8D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как система оценок и</w:t>
            </w:r>
          </w:p>
          <w:p w:rsidR="00406A8D" w:rsidRPr="00D873F5" w:rsidRDefault="00406A8D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представлений о себе,</w:t>
            </w:r>
          </w:p>
          <w:p w:rsidR="00406A8D" w:rsidRPr="00D873F5" w:rsidRDefault="00406A8D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своих качествах и</w:t>
            </w:r>
          </w:p>
          <w:p w:rsidR="00406A8D" w:rsidRPr="00D873F5" w:rsidRDefault="00406A8D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возможностях, своем</w:t>
            </w:r>
          </w:p>
          <w:p w:rsidR="00406A8D" w:rsidRPr="00D873F5" w:rsidRDefault="00406A8D" w:rsidP="00235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мире и в отношениях с другими</w:t>
            </w:r>
          </w:p>
        </w:tc>
        <w:tc>
          <w:tcPr>
            <w:tcW w:w="2693" w:type="dxa"/>
            <w:gridSpan w:val="3"/>
            <w:vMerge w:val="restart"/>
          </w:tcPr>
          <w:p w:rsidR="00406A8D" w:rsidRPr="00D873F5" w:rsidRDefault="00406A8D" w:rsidP="0023570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1.Заниженная</w:t>
            </w:r>
          </w:p>
          <w:p w:rsidR="00406A8D" w:rsidRPr="00D873F5" w:rsidRDefault="00406A8D" w:rsidP="0023570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406A8D" w:rsidRPr="00D873F5" w:rsidRDefault="00406A8D" w:rsidP="0023570A">
            <w:pPr>
              <w:pStyle w:val="a4"/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2.Завышенная самооценка</w:t>
            </w:r>
          </w:p>
        </w:tc>
        <w:tc>
          <w:tcPr>
            <w:tcW w:w="4961" w:type="dxa"/>
            <w:gridSpan w:val="3"/>
          </w:tcPr>
          <w:p w:rsidR="00406A8D" w:rsidRPr="00D873F5" w:rsidRDefault="00406A8D" w:rsidP="0023570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1. Широта диапазона оценок.</w:t>
            </w:r>
          </w:p>
          <w:p w:rsidR="00406A8D" w:rsidRPr="00D873F5" w:rsidRDefault="00406A8D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2. Обобщенность категорий оценок.</w:t>
            </w:r>
          </w:p>
          <w:p w:rsidR="00406A8D" w:rsidRPr="00D873F5" w:rsidRDefault="00406A8D" w:rsidP="0023570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3. Социальная роль ученика.</w:t>
            </w:r>
          </w:p>
          <w:p w:rsidR="00406A8D" w:rsidRPr="00D873F5" w:rsidRDefault="00406A8D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4. Адекватное осознанное представление</w:t>
            </w:r>
          </w:p>
          <w:p w:rsidR="00406A8D" w:rsidRPr="00D873F5" w:rsidRDefault="00406A8D" w:rsidP="0023570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 качествах хорошего ученика.</w:t>
            </w:r>
          </w:p>
          <w:p w:rsidR="00406A8D" w:rsidRPr="00D873F5" w:rsidRDefault="00406A8D" w:rsidP="0023570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5. Осознание своих возможностей в</w:t>
            </w:r>
          </w:p>
          <w:p w:rsidR="00406A8D" w:rsidRPr="00D873F5" w:rsidRDefault="00406A8D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учении на основе сравнения «Я» и</w:t>
            </w:r>
          </w:p>
          <w:p w:rsidR="00406A8D" w:rsidRPr="00D873F5" w:rsidRDefault="00406A8D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«хороший ученик».</w:t>
            </w:r>
          </w:p>
          <w:p w:rsidR="00406A8D" w:rsidRPr="00D873F5" w:rsidRDefault="00406A8D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6. Осознание необходимости</w:t>
            </w:r>
          </w:p>
          <w:p w:rsidR="00406A8D" w:rsidRPr="00D873F5" w:rsidRDefault="00406A8D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самосовершенствования.</w:t>
            </w:r>
          </w:p>
        </w:tc>
        <w:tc>
          <w:tcPr>
            <w:tcW w:w="2268" w:type="dxa"/>
          </w:tcPr>
          <w:p w:rsidR="0013541E" w:rsidRDefault="0013541E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D705A" w:rsidRPr="00D873F5" w:rsidRDefault="000D705A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Лесенка</w:t>
            </w:r>
            <w:r w:rsidR="0013541E">
              <w:rPr>
                <w:rFonts w:ascii="Times New Roman" w:hAnsi="Times New Roman" w:cs="Times New Roman"/>
                <w:sz w:val="24"/>
                <w:szCs w:val="24"/>
              </w:rPr>
              <w:t xml:space="preserve"> (В.Щур)</w:t>
            </w:r>
          </w:p>
          <w:p w:rsidR="000D705A" w:rsidRDefault="0013541E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13541E" w:rsidRDefault="0013541E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Опросник «Чувство личностной недостаточности»</w:t>
            </w:r>
          </w:p>
          <w:p w:rsidR="0013541E" w:rsidRDefault="0013541E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Рисуночные тесты</w:t>
            </w:r>
          </w:p>
          <w:p w:rsidR="0013541E" w:rsidRPr="00D873F5" w:rsidRDefault="0013541E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3541E" w:rsidRDefault="00A72EAF" w:rsidP="0013541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общей самооценки (опросник Казанцевой Г.Н.)</w:t>
            </w:r>
          </w:p>
          <w:p w:rsidR="00406A8D" w:rsidRDefault="0013541E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13541E" w:rsidRDefault="0013541E" w:rsidP="0013541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Опросник «Чувство личностной недостаточности»</w:t>
            </w:r>
          </w:p>
          <w:p w:rsidR="0013541E" w:rsidRPr="00D873F5" w:rsidRDefault="0013541E" w:rsidP="0013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8D" w:rsidRPr="00D873F5" w:rsidTr="006D242B">
        <w:trPr>
          <w:trHeight w:val="267"/>
        </w:trPr>
        <w:tc>
          <w:tcPr>
            <w:tcW w:w="1701" w:type="dxa"/>
            <w:vMerge/>
          </w:tcPr>
          <w:p w:rsidR="00406A8D" w:rsidRPr="00D873F5" w:rsidRDefault="00406A8D" w:rsidP="0023570A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06A8D" w:rsidRPr="00D873F5" w:rsidRDefault="0013541E" w:rsidP="0023570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="00406A8D"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406A8D" w:rsidRPr="00D873F5" w:rsidRDefault="00406A8D" w:rsidP="00235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-Регулятив-ный компонент</w:t>
            </w:r>
          </w:p>
        </w:tc>
        <w:tc>
          <w:tcPr>
            <w:tcW w:w="2127" w:type="dxa"/>
            <w:gridSpan w:val="3"/>
          </w:tcPr>
          <w:p w:rsidR="00406A8D" w:rsidRPr="00D873F5" w:rsidRDefault="00406A8D" w:rsidP="00235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406A8D" w:rsidRPr="00D873F5" w:rsidRDefault="00406A8D" w:rsidP="0023570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406A8D" w:rsidRPr="00D873F5" w:rsidRDefault="00406A8D" w:rsidP="0023570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1. Способность адекватно судить о</w:t>
            </w:r>
          </w:p>
          <w:p w:rsidR="00406A8D" w:rsidRPr="00D873F5" w:rsidRDefault="00406A8D" w:rsidP="0023570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причинах своего успеха/неуспеха в</w:t>
            </w:r>
          </w:p>
          <w:p w:rsidR="00406A8D" w:rsidRPr="00D873F5" w:rsidRDefault="00406A8D" w:rsidP="0023570A">
            <w:pPr>
              <w:shd w:val="clear" w:color="auto" w:fill="FFFFFF"/>
              <w:ind w:left="14" w:righ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учении, связывая успехи с усилиями, трудолюбием.</w:t>
            </w:r>
          </w:p>
        </w:tc>
        <w:tc>
          <w:tcPr>
            <w:tcW w:w="2268" w:type="dxa"/>
          </w:tcPr>
          <w:p w:rsidR="00B118B6" w:rsidRDefault="00B118B6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406A8D" w:rsidRPr="00D873F5" w:rsidRDefault="00406A8D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Методика казуальной</w:t>
            </w:r>
          </w:p>
          <w:p w:rsidR="00406A8D" w:rsidRPr="00D873F5" w:rsidRDefault="00406A8D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атрибуции</w:t>
            </w:r>
          </w:p>
          <w:p w:rsidR="00406A8D" w:rsidRDefault="00406A8D" w:rsidP="00B118B6">
            <w:pPr>
              <w:shd w:val="clear" w:color="auto" w:fill="FFFFFF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(интерпретация причин своего и ч</w:t>
            </w:r>
            <w:r w:rsidR="00EA1994" w:rsidRPr="00D873F5">
              <w:rPr>
                <w:rFonts w:ascii="Times New Roman" w:hAnsi="Times New Roman" w:cs="Times New Roman"/>
                <w:sz w:val="24"/>
                <w:szCs w:val="24"/>
              </w:rPr>
              <w:t>ужого поведения) успеха/неуспех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8D8" w:rsidRPr="00D87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18B6" w:rsidRDefault="00B118B6" w:rsidP="00B118B6">
            <w:pPr>
              <w:shd w:val="clear" w:color="auto" w:fill="FFFFFF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  <w:p w:rsidR="00B118B6" w:rsidRPr="00D873F5" w:rsidRDefault="00B118B6" w:rsidP="00B118B6">
            <w:pPr>
              <w:shd w:val="clear" w:color="auto" w:fill="FFFFFF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</w:t>
            </w:r>
          </w:p>
        </w:tc>
      </w:tr>
      <w:tr w:rsidR="00344CB8" w:rsidRPr="00D873F5" w:rsidTr="006D242B">
        <w:trPr>
          <w:trHeight w:val="1266"/>
        </w:trPr>
        <w:tc>
          <w:tcPr>
            <w:tcW w:w="1701" w:type="dxa"/>
          </w:tcPr>
          <w:p w:rsidR="00202CBC" w:rsidRPr="00D873F5" w:rsidRDefault="00202CBC" w:rsidP="0023570A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Смысло-</w:t>
            </w:r>
          </w:p>
          <w:p w:rsidR="00202CBC" w:rsidRPr="00D873F5" w:rsidRDefault="00202CBC" w:rsidP="0023570A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gridSpan w:val="3"/>
          </w:tcPr>
          <w:p w:rsidR="00202CBC" w:rsidRPr="00D873F5" w:rsidRDefault="00202CBC" w:rsidP="00235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127" w:type="dxa"/>
            <w:gridSpan w:val="3"/>
          </w:tcPr>
          <w:p w:rsidR="00202CBC" w:rsidRPr="00D873F5" w:rsidRDefault="00202CBC" w:rsidP="0023570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2CBC" w:rsidRPr="00D873F5" w:rsidRDefault="00202CBC" w:rsidP="0023570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ценностных ориентиров и смыслов учебной деятельности на основе развития познавательных интересов, учебных мотивов, формирования мотивов достижения и социального признания, мотива, реализующего потребность в социально значимой деятельности.</w:t>
            </w:r>
          </w:p>
        </w:tc>
        <w:tc>
          <w:tcPr>
            <w:tcW w:w="2693" w:type="dxa"/>
            <w:gridSpan w:val="3"/>
          </w:tcPr>
          <w:p w:rsidR="00202CBC" w:rsidRPr="00D873F5" w:rsidRDefault="00202CBC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 1. высоко</w:t>
            </w:r>
          </w:p>
          <w:p w:rsidR="00202CBC" w:rsidRPr="00D873F5" w:rsidRDefault="00202CBC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развиты другие</w:t>
            </w:r>
          </w:p>
          <w:p w:rsidR="00202CBC" w:rsidRPr="00D873F5" w:rsidRDefault="00202CBC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</w:p>
          <w:p w:rsidR="00202CBC" w:rsidRPr="00D873F5" w:rsidRDefault="00202CBC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(игровой,</w:t>
            </w:r>
          </w:p>
          <w:p w:rsidR="00202CBC" w:rsidRPr="00D873F5" w:rsidRDefault="00202CBC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внешний)</w:t>
            </w:r>
          </w:p>
          <w:p w:rsidR="00202CBC" w:rsidRPr="00D873F5" w:rsidRDefault="00202CBC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2.трудности в</w:t>
            </w:r>
          </w:p>
          <w:p w:rsidR="00202CBC" w:rsidRPr="00D873F5" w:rsidRDefault="00202CBC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учебе</w:t>
            </w:r>
          </w:p>
        </w:tc>
        <w:tc>
          <w:tcPr>
            <w:tcW w:w="4961" w:type="dxa"/>
            <w:gridSpan w:val="3"/>
          </w:tcPr>
          <w:p w:rsidR="00202CBC" w:rsidRPr="00D873F5" w:rsidRDefault="00202CBC" w:rsidP="0023570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1. сформированность познавательных</w:t>
            </w:r>
          </w:p>
          <w:p w:rsidR="00202CBC" w:rsidRPr="00D873F5" w:rsidRDefault="00202CBC" w:rsidP="0023570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  <w:p w:rsidR="00202CBC" w:rsidRPr="00D873F5" w:rsidRDefault="00202CBC" w:rsidP="0023570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новому.</w:t>
            </w:r>
          </w:p>
          <w:p w:rsidR="00202CBC" w:rsidRPr="00D873F5" w:rsidRDefault="00202CBC" w:rsidP="0023570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способу решения и общему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способу действия.</w:t>
            </w:r>
          </w:p>
          <w:p w:rsidR="00202CBC" w:rsidRPr="00D873F5" w:rsidRDefault="00202CBC" w:rsidP="0023570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сформированность социальных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мотивов.</w:t>
            </w:r>
          </w:p>
          <w:p w:rsidR="00202CBC" w:rsidRPr="00D873F5" w:rsidRDefault="003E48D8" w:rsidP="0023570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быть полезным обществу.    </w:t>
            </w:r>
          </w:p>
          <w:p w:rsidR="00202CBC" w:rsidRPr="00D873F5" w:rsidRDefault="00202CBC" w:rsidP="0023570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сформированность учебных мотивов.</w:t>
            </w:r>
          </w:p>
          <w:p w:rsidR="00202CBC" w:rsidRPr="00D873F5" w:rsidRDefault="00202CBC" w:rsidP="0023570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стремление к самоизменению -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приобретению новых знаний и умений.</w:t>
            </w:r>
          </w:p>
          <w:p w:rsidR="00202CBC" w:rsidRPr="00D873F5" w:rsidRDefault="00202CBC" w:rsidP="0023570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связи между учением и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будущей профессиональной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деятельностью.</w:t>
            </w:r>
          </w:p>
        </w:tc>
        <w:tc>
          <w:tcPr>
            <w:tcW w:w="2268" w:type="dxa"/>
          </w:tcPr>
          <w:p w:rsidR="00B118B6" w:rsidRDefault="00202CBC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 «Те</w:t>
            </w:r>
            <w:r w:rsidR="0042032C" w:rsidRPr="00D873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 нравится школа» Лускановой Н</w:t>
            </w:r>
            <w:r w:rsidRPr="00D873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.Г.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8B6" w:rsidRDefault="00B118B6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  <w:p w:rsidR="00B118B6" w:rsidRDefault="00202CBC" w:rsidP="00B118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Шкала выраженности учебно-познавательного интереса (по Г.Ю. Ксензовой)</w:t>
            </w:r>
          </w:p>
          <w:p w:rsidR="00202CBC" w:rsidRDefault="00B118B6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  <w:p w:rsidR="00B118B6" w:rsidRPr="00D873F5" w:rsidRDefault="00B118B6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учеников и учителя</w:t>
            </w:r>
          </w:p>
        </w:tc>
      </w:tr>
      <w:tr w:rsidR="0023570A" w:rsidRPr="00D873F5" w:rsidTr="006D242B">
        <w:trPr>
          <w:trHeight w:val="267"/>
        </w:trPr>
        <w:tc>
          <w:tcPr>
            <w:tcW w:w="3402" w:type="dxa"/>
            <w:gridSpan w:val="4"/>
            <w:vMerge w:val="restart"/>
          </w:tcPr>
          <w:p w:rsidR="00202CBC" w:rsidRPr="00D873F5" w:rsidRDefault="00202CBC" w:rsidP="00235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2127" w:type="dxa"/>
            <w:gridSpan w:val="3"/>
          </w:tcPr>
          <w:p w:rsidR="00202CBC" w:rsidRPr="00D873F5" w:rsidRDefault="00202CBC" w:rsidP="0023570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1.Выделение морального содержания ситуации нарушения моральной нормы/ следования моральной норме</w:t>
            </w:r>
          </w:p>
          <w:p w:rsidR="00202CBC" w:rsidRPr="00D873F5" w:rsidRDefault="00202CBC" w:rsidP="0023570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202CBC" w:rsidRPr="00D873F5" w:rsidRDefault="00202CBC" w:rsidP="0023570A">
            <w:pPr>
              <w:shd w:val="clear" w:color="auto" w:fill="FFFFFF"/>
              <w:ind w:left="10" w:right="24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202CBC" w:rsidRPr="00D873F5" w:rsidRDefault="00202CBC" w:rsidP="0023570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Ориентировка на моральную норму (справедливого распределения, взаимопомощи, правдивости)</w:t>
            </w:r>
          </w:p>
          <w:p w:rsidR="00202CBC" w:rsidRPr="00D873F5" w:rsidRDefault="00202CBC" w:rsidP="0023570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59FA" w:rsidRDefault="006459FA" w:rsidP="006459F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02CBC" w:rsidRPr="00D873F5" w:rsidRDefault="006459FA" w:rsidP="006459F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3570A" w:rsidRPr="00D873F5" w:rsidTr="006D242B">
        <w:trPr>
          <w:trHeight w:val="1415"/>
        </w:trPr>
        <w:tc>
          <w:tcPr>
            <w:tcW w:w="3402" w:type="dxa"/>
            <w:gridSpan w:val="4"/>
            <w:vMerge/>
          </w:tcPr>
          <w:p w:rsidR="00202CBC" w:rsidRPr="00D873F5" w:rsidRDefault="00202CBC" w:rsidP="00235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02CBC" w:rsidRPr="00D873F5" w:rsidRDefault="00202CBC" w:rsidP="0023570A">
            <w:pPr>
              <w:shd w:val="clear" w:color="auto" w:fill="FFFFFF"/>
              <w:ind w:left="10" w:right="37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2. Дифференциация конвенциональных и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моральных норм</w:t>
            </w:r>
          </w:p>
          <w:p w:rsidR="00202CBC" w:rsidRPr="00D873F5" w:rsidRDefault="00202CBC" w:rsidP="0023570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202CBC" w:rsidRPr="00D873F5" w:rsidRDefault="00202CBC" w:rsidP="0023570A">
            <w:pPr>
              <w:shd w:val="clear" w:color="auto" w:fill="FFFFFF"/>
              <w:ind w:left="10" w:right="37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202CBC" w:rsidRPr="00D873F5" w:rsidRDefault="00F53DD1" w:rsidP="0023570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="00202CBC" w:rsidRPr="00D873F5">
              <w:rPr>
                <w:rFonts w:ascii="Times New Roman" w:hAnsi="Times New Roman" w:cs="Times New Roman"/>
                <w:sz w:val="24"/>
                <w:szCs w:val="24"/>
              </w:rPr>
              <w:t>понимает, что нарушение моральных норм оценивается как более серьезное и недопустимое по сравнению с конвенциональными нормами</w:t>
            </w:r>
          </w:p>
        </w:tc>
        <w:tc>
          <w:tcPr>
            <w:tcW w:w="2268" w:type="dxa"/>
          </w:tcPr>
          <w:p w:rsidR="00202CBC" w:rsidRPr="00D873F5" w:rsidRDefault="006459FA" w:rsidP="003F646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3570A" w:rsidRPr="00D873F5" w:rsidTr="006D242B">
        <w:trPr>
          <w:trHeight w:val="1273"/>
        </w:trPr>
        <w:tc>
          <w:tcPr>
            <w:tcW w:w="3402" w:type="dxa"/>
            <w:gridSpan w:val="4"/>
            <w:vMerge/>
          </w:tcPr>
          <w:p w:rsidR="00202CBC" w:rsidRPr="00D873F5" w:rsidRDefault="00202CBC" w:rsidP="00235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02CBC" w:rsidRPr="00D873F5" w:rsidRDefault="00202CBC" w:rsidP="0023570A">
            <w:pPr>
              <w:shd w:val="clear" w:color="auto" w:fill="FFFFFF"/>
              <w:ind w:left="10" w:right="37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3. Решение моральной дилеммы на основе децентрации</w:t>
            </w:r>
          </w:p>
        </w:tc>
        <w:tc>
          <w:tcPr>
            <w:tcW w:w="2693" w:type="dxa"/>
            <w:gridSpan w:val="3"/>
          </w:tcPr>
          <w:p w:rsidR="00202CBC" w:rsidRPr="00D873F5" w:rsidRDefault="00202CBC" w:rsidP="0023570A">
            <w:pPr>
              <w:shd w:val="clear" w:color="auto" w:fill="FFFFFF"/>
              <w:ind w:left="10" w:right="37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202CBC" w:rsidRPr="00D873F5" w:rsidRDefault="00202CBC" w:rsidP="0023570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Учет ребенком объективных последствий нарушения нормы. Учет мотивов субъекта при нарушении нормы. Учет чувств и эмоций субъекта при нарушении нормы. Принятие решения на основе соотнесения нескольких моральных норм</w:t>
            </w:r>
          </w:p>
        </w:tc>
        <w:tc>
          <w:tcPr>
            <w:tcW w:w="2268" w:type="dxa"/>
          </w:tcPr>
          <w:p w:rsidR="00202CBC" w:rsidRPr="00D873F5" w:rsidRDefault="006459FA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3570A" w:rsidRPr="00D873F5" w:rsidTr="006D242B">
        <w:trPr>
          <w:trHeight w:val="2046"/>
        </w:trPr>
        <w:tc>
          <w:tcPr>
            <w:tcW w:w="3402" w:type="dxa"/>
            <w:gridSpan w:val="4"/>
            <w:vMerge/>
          </w:tcPr>
          <w:p w:rsidR="00202CBC" w:rsidRPr="00D873F5" w:rsidRDefault="00202CBC" w:rsidP="00235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02CBC" w:rsidRPr="00D873F5" w:rsidRDefault="00202CBC" w:rsidP="0023570A">
            <w:pPr>
              <w:shd w:val="clear" w:color="auto" w:fill="FFFFFF"/>
              <w:ind w:left="10" w:right="2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4.Оценка действий с точки зрения нарушения/соблюдения моральной нормы</w:t>
            </w:r>
          </w:p>
        </w:tc>
        <w:tc>
          <w:tcPr>
            <w:tcW w:w="2693" w:type="dxa"/>
            <w:gridSpan w:val="3"/>
          </w:tcPr>
          <w:p w:rsidR="00202CBC" w:rsidRPr="00D873F5" w:rsidRDefault="00202CBC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202CBC" w:rsidRPr="00D873F5" w:rsidRDefault="00202CBC" w:rsidP="0023570A">
            <w:pPr>
              <w:shd w:val="clear" w:color="auto" w:fill="FFFFFF"/>
              <w:ind w:left="14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действий субъекта с точки зрения нарушения/соблюдения моральной нормы</w:t>
            </w:r>
          </w:p>
        </w:tc>
        <w:tc>
          <w:tcPr>
            <w:tcW w:w="2268" w:type="dxa"/>
          </w:tcPr>
          <w:p w:rsidR="00202CBC" w:rsidRPr="00D873F5" w:rsidRDefault="00B118B6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3570A" w:rsidRPr="00D873F5" w:rsidTr="006D242B">
        <w:trPr>
          <w:trHeight w:val="1968"/>
        </w:trPr>
        <w:tc>
          <w:tcPr>
            <w:tcW w:w="3402" w:type="dxa"/>
            <w:gridSpan w:val="4"/>
            <w:vMerge/>
          </w:tcPr>
          <w:p w:rsidR="00202CBC" w:rsidRPr="00D873F5" w:rsidRDefault="00202CBC" w:rsidP="00235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02CBC" w:rsidRPr="00D873F5" w:rsidRDefault="00202CBC" w:rsidP="0023570A">
            <w:pPr>
              <w:shd w:val="clear" w:color="auto" w:fill="FFFFFF"/>
              <w:ind w:left="5"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5,Умение аргументировать необходимость выполнения моральной нормы</w:t>
            </w:r>
          </w:p>
        </w:tc>
        <w:tc>
          <w:tcPr>
            <w:tcW w:w="2693" w:type="dxa"/>
            <w:gridSpan w:val="3"/>
          </w:tcPr>
          <w:p w:rsidR="00202CBC" w:rsidRPr="00D873F5" w:rsidRDefault="00202CBC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202CBC" w:rsidRPr="00D873F5" w:rsidRDefault="00202CBC" w:rsidP="0023570A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Уровень развития моральных суждений</w:t>
            </w:r>
          </w:p>
        </w:tc>
        <w:tc>
          <w:tcPr>
            <w:tcW w:w="2268" w:type="dxa"/>
          </w:tcPr>
          <w:p w:rsidR="00202CBC" w:rsidRPr="00D873F5" w:rsidRDefault="00B118B6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4737E" w:rsidRPr="00D873F5" w:rsidTr="00917210">
        <w:trPr>
          <w:trHeight w:val="436"/>
        </w:trPr>
        <w:tc>
          <w:tcPr>
            <w:tcW w:w="15451" w:type="dxa"/>
            <w:gridSpan w:val="14"/>
            <w:vAlign w:val="center"/>
          </w:tcPr>
          <w:p w:rsidR="0004737E" w:rsidRPr="00D873F5" w:rsidRDefault="0004737E" w:rsidP="002357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91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28D" w:rsidRPr="0091728D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AE21C9" w:rsidRPr="00D873F5" w:rsidTr="00406A8D">
        <w:trPr>
          <w:trHeight w:val="1426"/>
        </w:trPr>
        <w:tc>
          <w:tcPr>
            <w:tcW w:w="1843" w:type="dxa"/>
            <w:gridSpan w:val="2"/>
            <w:vAlign w:val="center"/>
          </w:tcPr>
          <w:p w:rsidR="00AE21C9" w:rsidRPr="00D873F5" w:rsidRDefault="00AE21C9" w:rsidP="0023570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ДЕЙСТВИЙ</w:t>
            </w:r>
          </w:p>
        </w:tc>
        <w:tc>
          <w:tcPr>
            <w:tcW w:w="2693" w:type="dxa"/>
            <w:gridSpan w:val="4"/>
            <w:vAlign w:val="center"/>
          </w:tcPr>
          <w:p w:rsidR="00AE21C9" w:rsidRPr="00D873F5" w:rsidRDefault="00AE21C9" w:rsidP="0023570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410" w:type="dxa"/>
            <w:gridSpan w:val="2"/>
            <w:vAlign w:val="center"/>
          </w:tcPr>
          <w:p w:rsidR="00AE21C9" w:rsidRPr="00D873F5" w:rsidRDefault="00AE21C9" w:rsidP="0023570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ДЕЙСТВИЙ</w:t>
            </w:r>
          </w:p>
        </w:tc>
        <w:tc>
          <w:tcPr>
            <w:tcW w:w="5670" w:type="dxa"/>
            <w:gridSpan w:val="4"/>
            <w:vAlign w:val="center"/>
          </w:tcPr>
          <w:p w:rsidR="00AE21C9" w:rsidRPr="00D873F5" w:rsidRDefault="00AE21C9" w:rsidP="0023570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СФОРМИРОВАННОСТИ/</w:t>
            </w:r>
          </w:p>
          <w:p w:rsidR="00AE21C9" w:rsidRPr="00D873F5" w:rsidRDefault="00AE21C9" w:rsidP="0023570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КОМПОНЕНТОВ ДЕЙСТВИЙ</w:t>
            </w:r>
          </w:p>
        </w:tc>
        <w:tc>
          <w:tcPr>
            <w:tcW w:w="2835" w:type="dxa"/>
            <w:gridSpan w:val="2"/>
            <w:vAlign w:val="center"/>
          </w:tcPr>
          <w:p w:rsidR="006459FA" w:rsidRDefault="006459FA" w:rsidP="006459F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  <w:p w:rsidR="00AE21C9" w:rsidRPr="00D873F5" w:rsidRDefault="006459FA" w:rsidP="006459F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570A" w:rsidRPr="00D873F5" w:rsidTr="00406A8D">
        <w:trPr>
          <w:trHeight w:val="2505"/>
        </w:trPr>
        <w:tc>
          <w:tcPr>
            <w:tcW w:w="1843" w:type="dxa"/>
            <w:gridSpan w:val="2"/>
            <w:vMerge w:val="restart"/>
          </w:tcPr>
          <w:p w:rsidR="00406A8D" w:rsidRPr="00D873F5" w:rsidRDefault="00917210" w:rsidP="00406A8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</w:t>
            </w:r>
            <w:r w:rsidR="0023570A"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елепола</w:t>
            </w:r>
            <w:r w:rsidR="00406A8D"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3570A" w:rsidRPr="00D873F5" w:rsidRDefault="0023570A" w:rsidP="00406A8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гание</w:t>
            </w:r>
          </w:p>
          <w:p w:rsidR="0023570A" w:rsidRPr="00D873F5" w:rsidRDefault="0023570A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0A" w:rsidRPr="00D873F5" w:rsidRDefault="0023570A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0A" w:rsidRPr="00D873F5" w:rsidRDefault="0023570A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0A" w:rsidRPr="00D873F5" w:rsidRDefault="004D1935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95.35pt,-57.6pt" to="795.35pt,3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" o:allowincell="f" strokeweight=".25pt">
                  <w10:wrap anchorx="margin"/>
                </v:line>
              </w:pict>
            </w:r>
          </w:p>
          <w:p w:rsidR="0023570A" w:rsidRPr="00D873F5" w:rsidRDefault="0023570A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0A" w:rsidRPr="00D873F5" w:rsidRDefault="0023570A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0A" w:rsidRPr="00D873F5" w:rsidRDefault="0023570A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Отсутствие цели.</w:t>
            </w:r>
          </w:p>
        </w:tc>
        <w:tc>
          <w:tcPr>
            <w:tcW w:w="2410" w:type="dxa"/>
            <w:gridSpan w:val="2"/>
            <w:vMerge w:val="restart"/>
          </w:tcPr>
          <w:p w:rsidR="0023570A" w:rsidRPr="00D873F5" w:rsidRDefault="0023570A" w:rsidP="0023570A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0A" w:rsidRPr="00D873F5" w:rsidRDefault="0023570A" w:rsidP="0023570A">
            <w:pPr>
              <w:shd w:val="clear" w:color="auto" w:fill="FFFFFF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0A" w:rsidRPr="00D873F5" w:rsidRDefault="0023570A" w:rsidP="0023570A">
            <w:pPr>
              <w:shd w:val="clear" w:color="auto" w:fill="FFFFFF"/>
              <w:ind w:right="341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0A" w:rsidRPr="00D873F5" w:rsidRDefault="0023570A" w:rsidP="0023570A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0A" w:rsidRPr="00D873F5" w:rsidRDefault="0023570A" w:rsidP="0023570A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Предъявляемое требование осознается лишь частично,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Включаясь в работу, быстро отвлекается или ведет себя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хаотично.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Может принимать лишь простейшие цели (не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предполагающие промежуточных целей-требований)</w:t>
            </w:r>
          </w:p>
        </w:tc>
        <w:tc>
          <w:tcPr>
            <w:tcW w:w="2835" w:type="dxa"/>
            <w:gridSpan w:val="2"/>
            <w:vMerge w:val="restart"/>
          </w:tcPr>
          <w:p w:rsidR="0023570A" w:rsidRDefault="006B28DD" w:rsidP="000008C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 класс</w:t>
            </w:r>
          </w:p>
          <w:p w:rsidR="006B28DD" w:rsidRDefault="006B28DD" w:rsidP="000008C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Графический диктант</w:t>
            </w:r>
          </w:p>
          <w:p w:rsidR="006B28DD" w:rsidRDefault="006B28DD" w:rsidP="000008C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EA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72EAF" w:rsidRDefault="00A72EAF" w:rsidP="000008C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«Ваза с яблоками»</w:t>
            </w:r>
          </w:p>
          <w:p w:rsidR="00A72EAF" w:rsidRDefault="00A72EAF" w:rsidP="000008C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DD" w:rsidRPr="00D873F5" w:rsidRDefault="006B28DD" w:rsidP="000008C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0A" w:rsidRPr="00D873F5" w:rsidTr="00406A8D">
        <w:trPr>
          <w:trHeight w:val="1272"/>
        </w:trPr>
        <w:tc>
          <w:tcPr>
            <w:tcW w:w="1843" w:type="dxa"/>
            <w:gridSpan w:val="2"/>
            <w:vMerge/>
          </w:tcPr>
          <w:p w:rsidR="0023570A" w:rsidRPr="00D873F5" w:rsidRDefault="0023570A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уровень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410" w:type="dxa"/>
            <w:gridSpan w:val="2"/>
            <w:vMerge/>
          </w:tcPr>
          <w:p w:rsidR="0023570A" w:rsidRPr="00D873F5" w:rsidRDefault="0023570A" w:rsidP="0023570A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23570A" w:rsidRPr="00D873F5" w:rsidRDefault="0023570A" w:rsidP="0023570A">
            <w:pPr>
              <w:shd w:val="clear" w:color="auto" w:fill="FFFFFF"/>
              <w:ind w:right="23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Принимает и выполняет только практические задачи (но не теоретические), в теоретических задачах не ориентируется</w:t>
            </w:r>
          </w:p>
        </w:tc>
        <w:tc>
          <w:tcPr>
            <w:tcW w:w="2835" w:type="dxa"/>
            <w:gridSpan w:val="2"/>
            <w:vMerge/>
          </w:tcPr>
          <w:p w:rsidR="0023570A" w:rsidRPr="00D873F5" w:rsidRDefault="0023570A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0A" w:rsidRPr="00D873F5" w:rsidTr="00406A8D">
        <w:trPr>
          <w:trHeight w:val="1532"/>
        </w:trPr>
        <w:tc>
          <w:tcPr>
            <w:tcW w:w="1843" w:type="dxa"/>
            <w:gridSpan w:val="2"/>
            <w:vMerge/>
          </w:tcPr>
          <w:p w:rsidR="0023570A" w:rsidRPr="00D873F5" w:rsidRDefault="0023570A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</w:t>
            </w:r>
          </w:p>
          <w:p w:rsidR="0023570A" w:rsidRPr="00D873F5" w:rsidRDefault="0023570A" w:rsidP="0023570A">
            <w:pPr>
              <w:shd w:val="clear" w:color="auto" w:fill="FFFFFF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Переопределение познавательной задачи в практическую</w:t>
            </w:r>
          </w:p>
        </w:tc>
        <w:tc>
          <w:tcPr>
            <w:tcW w:w="2410" w:type="dxa"/>
            <w:gridSpan w:val="2"/>
            <w:vMerge/>
          </w:tcPr>
          <w:p w:rsidR="0023570A" w:rsidRPr="00D873F5" w:rsidRDefault="0023570A" w:rsidP="0023570A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23570A" w:rsidRPr="00D873F5" w:rsidRDefault="0023570A" w:rsidP="0023570A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2835" w:type="dxa"/>
            <w:gridSpan w:val="2"/>
            <w:vMerge/>
          </w:tcPr>
          <w:p w:rsidR="0023570A" w:rsidRPr="00D873F5" w:rsidRDefault="0023570A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0A" w:rsidRPr="00D873F5" w:rsidTr="00A72EAF">
        <w:trPr>
          <w:trHeight w:val="1404"/>
        </w:trPr>
        <w:tc>
          <w:tcPr>
            <w:tcW w:w="1843" w:type="dxa"/>
            <w:gridSpan w:val="2"/>
            <w:vMerge/>
          </w:tcPr>
          <w:p w:rsidR="0023570A" w:rsidRPr="00D873F5" w:rsidRDefault="0023570A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3570A" w:rsidRPr="00D873F5" w:rsidRDefault="0023570A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уровень</w:t>
            </w:r>
          </w:p>
          <w:p w:rsidR="0023570A" w:rsidRPr="00D873F5" w:rsidRDefault="0023570A" w:rsidP="0023570A">
            <w:pPr>
              <w:shd w:val="clear" w:color="auto" w:fill="FFFFFF"/>
              <w:ind w:left="1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Приняти</w:t>
            </w:r>
            <w:r w:rsidR="00917210" w:rsidRPr="00D873F5">
              <w:rPr>
                <w:rFonts w:ascii="Times New Roman" w:hAnsi="Times New Roman" w:cs="Times New Roman"/>
                <w:sz w:val="24"/>
                <w:szCs w:val="24"/>
              </w:rPr>
              <w:t>е познав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ательной</w:t>
            </w:r>
            <w:r w:rsidR="00917210"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410" w:type="dxa"/>
            <w:gridSpan w:val="2"/>
            <w:vMerge/>
          </w:tcPr>
          <w:p w:rsidR="0023570A" w:rsidRPr="00D873F5" w:rsidRDefault="0023570A" w:rsidP="0023570A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23570A" w:rsidRPr="00D873F5" w:rsidRDefault="0023570A" w:rsidP="0023570A">
            <w:pPr>
              <w:shd w:val="clear" w:color="auto" w:fill="FFFFFF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Принятая познавательная цель сохраняется при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2835" w:type="dxa"/>
            <w:gridSpan w:val="2"/>
            <w:vMerge/>
          </w:tcPr>
          <w:p w:rsidR="0023570A" w:rsidRPr="00D873F5" w:rsidRDefault="0023570A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0A" w:rsidRPr="00D873F5" w:rsidTr="00406A8D">
        <w:trPr>
          <w:trHeight w:val="1526"/>
        </w:trPr>
        <w:tc>
          <w:tcPr>
            <w:tcW w:w="1843" w:type="dxa"/>
            <w:gridSpan w:val="2"/>
            <w:vMerge/>
          </w:tcPr>
          <w:p w:rsidR="0023570A" w:rsidRPr="00D873F5" w:rsidRDefault="0023570A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8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23570A" w:rsidRPr="00D873F5" w:rsidRDefault="0023570A" w:rsidP="0023570A">
            <w:pPr>
              <w:shd w:val="clear" w:color="auto" w:fill="FFFFFF"/>
              <w:ind w:right="34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Переопределение практической задачи в   -теоретическую</w:t>
            </w:r>
          </w:p>
        </w:tc>
        <w:tc>
          <w:tcPr>
            <w:tcW w:w="2410" w:type="dxa"/>
            <w:gridSpan w:val="2"/>
            <w:vMerge/>
          </w:tcPr>
          <w:p w:rsidR="0023570A" w:rsidRPr="00D873F5" w:rsidRDefault="0023570A" w:rsidP="0023570A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23570A" w:rsidRPr="00D873F5" w:rsidRDefault="0023570A" w:rsidP="0023570A">
            <w:pPr>
              <w:shd w:val="clear" w:color="auto" w:fill="FFFFFF"/>
              <w:ind w:left="43" w:right="187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Столкнувшись с новой практической задачей, самостоятельно формулирует познавательную цель и строит действие в соответствии с ней</w:t>
            </w:r>
          </w:p>
          <w:p w:rsidR="0023570A" w:rsidRPr="00D873F5" w:rsidRDefault="0023570A" w:rsidP="0023570A">
            <w:pPr>
              <w:shd w:val="clear" w:color="auto" w:fill="FFFFFF"/>
              <w:ind w:left="43" w:right="187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3570A" w:rsidRPr="00D873F5" w:rsidRDefault="0023570A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0A" w:rsidRPr="00D873F5" w:rsidTr="00406A8D">
        <w:trPr>
          <w:trHeight w:val="1273"/>
        </w:trPr>
        <w:tc>
          <w:tcPr>
            <w:tcW w:w="1843" w:type="dxa"/>
            <w:gridSpan w:val="2"/>
            <w:vMerge/>
          </w:tcPr>
          <w:p w:rsidR="0023570A" w:rsidRPr="00D873F5" w:rsidRDefault="0023570A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23570A" w:rsidRPr="00D873F5" w:rsidRDefault="0023570A" w:rsidP="0023570A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Самостоятельная постановка учебных целей</w:t>
            </w:r>
          </w:p>
        </w:tc>
        <w:tc>
          <w:tcPr>
            <w:tcW w:w="2410" w:type="dxa"/>
            <w:gridSpan w:val="2"/>
            <w:vMerge/>
          </w:tcPr>
          <w:p w:rsidR="0023570A" w:rsidRPr="00D873F5" w:rsidRDefault="0023570A" w:rsidP="0023570A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23570A" w:rsidRPr="00D873F5" w:rsidRDefault="0023570A" w:rsidP="0023570A">
            <w:pPr>
              <w:shd w:val="clear" w:color="auto" w:fill="FFFFFF"/>
              <w:ind w:left="43" w:right="27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2835" w:type="dxa"/>
            <w:gridSpan w:val="2"/>
            <w:vMerge/>
          </w:tcPr>
          <w:p w:rsidR="0023570A" w:rsidRPr="00D873F5" w:rsidRDefault="0023570A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C9" w:rsidRPr="00D873F5" w:rsidTr="00406A8D">
        <w:trPr>
          <w:trHeight w:val="706"/>
        </w:trPr>
        <w:tc>
          <w:tcPr>
            <w:tcW w:w="1843" w:type="dxa"/>
            <w:gridSpan w:val="2"/>
          </w:tcPr>
          <w:p w:rsidR="00406A8D" w:rsidRPr="00D873F5" w:rsidRDefault="00AE21C9" w:rsidP="0023570A">
            <w:pPr>
              <w:shd w:val="clear" w:color="auto" w:fill="FFFFFF"/>
              <w:ind w:left="77"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</w:t>
            </w:r>
            <w:r w:rsidR="00406A8D"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E21C9" w:rsidRPr="00D873F5" w:rsidRDefault="00AE21C9" w:rsidP="0023570A">
            <w:pPr>
              <w:shd w:val="clear" w:color="auto" w:fill="FFFFFF"/>
              <w:ind w:left="77"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</w:t>
            </w:r>
          </w:p>
          <w:p w:rsidR="00AE21C9" w:rsidRPr="00D873F5" w:rsidRDefault="00AE21C9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C9" w:rsidRPr="00D873F5" w:rsidRDefault="00AE21C9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C9" w:rsidRPr="00D873F5" w:rsidRDefault="00AE21C9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AE21C9" w:rsidRPr="00D873F5" w:rsidRDefault="00AE21C9" w:rsidP="0023570A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1-2 уровень</w:t>
            </w:r>
          </w:p>
          <w:p w:rsidR="00AE21C9" w:rsidRPr="00D873F5" w:rsidRDefault="00AE21C9" w:rsidP="0023570A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Нет планирования</w:t>
            </w:r>
          </w:p>
        </w:tc>
        <w:tc>
          <w:tcPr>
            <w:tcW w:w="2410" w:type="dxa"/>
            <w:gridSpan w:val="2"/>
          </w:tcPr>
          <w:p w:rsidR="00AE21C9" w:rsidRPr="00D873F5" w:rsidRDefault="00AE21C9" w:rsidP="0023570A">
            <w:pPr>
              <w:shd w:val="clear" w:color="auto" w:fill="FFFFFF"/>
              <w:ind w:right="36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промежуточных целей с учетом конечного результата; составление плана и</w:t>
            </w:r>
          </w:p>
          <w:p w:rsidR="00AE21C9" w:rsidRPr="00D873F5" w:rsidRDefault="00AE21C9" w:rsidP="0023570A">
            <w:pPr>
              <w:shd w:val="clear" w:color="auto" w:fill="FFFFFF"/>
              <w:ind w:right="36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действий.</w:t>
            </w:r>
          </w:p>
        </w:tc>
        <w:tc>
          <w:tcPr>
            <w:tcW w:w="5670" w:type="dxa"/>
            <w:gridSpan w:val="4"/>
          </w:tcPr>
          <w:p w:rsidR="00AE21C9" w:rsidRPr="00D873F5" w:rsidRDefault="00AE21C9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Умение планировать работу до ее начала (планирующий самоконтроль)</w:t>
            </w:r>
          </w:p>
        </w:tc>
        <w:tc>
          <w:tcPr>
            <w:tcW w:w="2835" w:type="dxa"/>
            <w:gridSpan w:val="2"/>
          </w:tcPr>
          <w:p w:rsidR="00AE21C9" w:rsidRPr="00D873F5" w:rsidRDefault="00A72EAF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E21C9" w:rsidRPr="00D873F5" w:rsidTr="00A72EAF">
        <w:trPr>
          <w:trHeight w:val="1476"/>
        </w:trPr>
        <w:tc>
          <w:tcPr>
            <w:tcW w:w="1843" w:type="dxa"/>
            <w:gridSpan w:val="2"/>
          </w:tcPr>
          <w:p w:rsidR="00AE21C9" w:rsidRPr="00D873F5" w:rsidRDefault="00AE21C9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AE21C9" w:rsidRPr="00D873F5" w:rsidRDefault="00AE21C9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D8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AE21C9" w:rsidRPr="00D873F5" w:rsidRDefault="00AE21C9" w:rsidP="0023570A">
            <w:pPr>
              <w:shd w:val="clear" w:color="auto" w:fill="FFFFFF"/>
              <w:ind w:right="178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План есть, но не совсем адекватный или неадекватно используется</w:t>
            </w:r>
          </w:p>
        </w:tc>
        <w:tc>
          <w:tcPr>
            <w:tcW w:w="2410" w:type="dxa"/>
            <w:gridSpan w:val="2"/>
          </w:tcPr>
          <w:p w:rsidR="00AE21C9" w:rsidRPr="00D873F5" w:rsidRDefault="00AE21C9" w:rsidP="0023570A">
            <w:pPr>
              <w:shd w:val="clear" w:color="auto" w:fill="FFFFFF"/>
              <w:ind w:right="178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C9" w:rsidRPr="00D873F5" w:rsidRDefault="00AE21C9" w:rsidP="0023570A">
            <w:pPr>
              <w:shd w:val="clear" w:color="auto" w:fill="FFFFFF"/>
              <w:ind w:right="178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AE21C9" w:rsidRPr="00D873F5" w:rsidRDefault="00AE21C9" w:rsidP="0023570A">
            <w:pPr>
              <w:shd w:val="clear" w:color="auto" w:fill="FFFFFF"/>
              <w:ind w:right="178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C9" w:rsidRPr="00D873F5" w:rsidRDefault="00AE21C9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E21C9" w:rsidRPr="00D873F5" w:rsidRDefault="00AE21C9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C9" w:rsidRPr="00D873F5" w:rsidTr="00406A8D">
        <w:trPr>
          <w:trHeight w:val="1131"/>
        </w:trPr>
        <w:tc>
          <w:tcPr>
            <w:tcW w:w="1843" w:type="dxa"/>
            <w:gridSpan w:val="2"/>
          </w:tcPr>
          <w:p w:rsidR="00AE21C9" w:rsidRPr="00D873F5" w:rsidRDefault="00AE21C9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AE21C9" w:rsidRPr="00D873F5" w:rsidRDefault="00AE21C9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Pr="00D8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AE21C9" w:rsidRPr="00D873F5" w:rsidRDefault="00AE21C9" w:rsidP="0023570A">
            <w:pPr>
              <w:shd w:val="clear" w:color="auto" w:fill="FFFFFF"/>
              <w:ind w:left="5" w:right="7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План есть, адекватно используется.</w:t>
            </w:r>
          </w:p>
        </w:tc>
        <w:tc>
          <w:tcPr>
            <w:tcW w:w="2410" w:type="dxa"/>
            <w:gridSpan w:val="2"/>
          </w:tcPr>
          <w:p w:rsidR="00AE21C9" w:rsidRPr="00D873F5" w:rsidRDefault="00AE21C9" w:rsidP="0023570A">
            <w:pPr>
              <w:shd w:val="clear" w:color="auto" w:fill="FFFFFF"/>
              <w:ind w:left="5" w:right="72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C9" w:rsidRPr="00D873F5" w:rsidRDefault="00AE21C9" w:rsidP="0023570A">
            <w:pPr>
              <w:shd w:val="clear" w:color="auto" w:fill="FFFFFF"/>
              <w:ind w:left="5" w:right="72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AE21C9" w:rsidRPr="00D873F5" w:rsidRDefault="00AE21C9" w:rsidP="0023570A">
            <w:pPr>
              <w:shd w:val="clear" w:color="auto" w:fill="FFFFFF"/>
              <w:ind w:left="5" w:right="72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C9" w:rsidRPr="00D873F5" w:rsidRDefault="00AE21C9" w:rsidP="0023570A">
            <w:pPr>
              <w:shd w:val="clear" w:color="auto" w:fill="FFFFFF"/>
              <w:ind w:left="5" w:right="72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C9" w:rsidRPr="00D873F5" w:rsidRDefault="00AE21C9" w:rsidP="0023570A">
            <w:pPr>
              <w:shd w:val="clear" w:color="auto" w:fill="FFFFFF"/>
              <w:ind w:left="5" w:right="72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E21C9" w:rsidRPr="00D873F5" w:rsidRDefault="00AE21C9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C9" w:rsidRPr="00D873F5" w:rsidTr="00406A8D">
        <w:trPr>
          <w:trHeight w:val="1840"/>
        </w:trPr>
        <w:tc>
          <w:tcPr>
            <w:tcW w:w="1843" w:type="dxa"/>
            <w:gridSpan w:val="2"/>
            <w:vMerge w:val="restart"/>
          </w:tcPr>
          <w:p w:rsidR="00AE21C9" w:rsidRPr="00D873F5" w:rsidRDefault="00AE21C9" w:rsidP="0023570A">
            <w:pPr>
              <w:shd w:val="clear" w:color="auto" w:fill="FFFFFF"/>
              <w:ind w:left="182" w:right="14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внимания</w:t>
            </w:r>
          </w:p>
          <w:p w:rsidR="00AE21C9" w:rsidRPr="00D873F5" w:rsidRDefault="00AE21C9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C9" w:rsidRPr="00D873F5" w:rsidRDefault="00AE21C9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C9" w:rsidRPr="00D873F5" w:rsidRDefault="00AE21C9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AE21C9" w:rsidRPr="00D873F5" w:rsidRDefault="00AE21C9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уровень</w:t>
            </w:r>
          </w:p>
          <w:p w:rsidR="00AE21C9" w:rsidRPr="00D873F5" w:rsidRDefault="00AE21C9" w:rsidP="0023570A">
            <w:pPr>
              <w:shd w:val="clear" w:color="auto" w:fill="FFFFFF"/>
              <w:ind w:left="10" w:right="95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Отсутствие контроля.</w:t>
            </w:r>
          </w:p>
        </w:tc>
        <w:tc>
          <w:tcPr>
            <w:tcW w:w="2410" w:type="dxa"/>
            <w:gridSpan w:val="2"/>
            <w:vMerge w:val="restart"/>
          </w:tcPr>
          <w:p w:rsidR="00AE21C9" w:rsidRPr="00D873F5" w:rsidRDefault="00AE21C9" w:rsidP="00406A8D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5670" w:type="dxa"/>
            <w:gridSpan w:val="4"/>
          </w:tcPr>
          <w:p w:rsidR="00AE21C9" w:rsidRPr="00D873F5" w:rsidRDefault="00AE21C9" w:rsidP="0023570A">
            <w:pPr>
              <w:shd w:val="clear" w:color="auto" w:fill="FFFFFF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Ученик не контролирует учебные действия, не замечает допущенных ошибок.</w:t>
            </w:r>
          </w:p>
        </w:tc>
        <w:tc>
          <w:tcPr>
            <w:tcW w:w="2835" w:type="dxa"/>
            <w:gridSpan w:val="2"/>
            <w:vMerge w:val="restart"/>
          </w:tcPr>
          <w:p w:rsidR="00AE21C9" w:rsidRPr="00D873F5" w:rsidRDefault="00AE21C9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Проба на внимание </w:t>
            </w:r>
            <w:r w:rsidRPr="00D873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(П.Я. Гальперин и. С.Л. Кабылъныцкая)</w:t>
            </w:r>
          </w:p>
          <w:p w:rsidR="000008C9" w:rsidRPr="00D873F5" w:rsidRDefault="000008C9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(2-й класс)</w:t>
            </w:r>
          </w:p>
          <w:p w:rsidR="000008C9" w:rsidRPr="00D873F5" w:rsidRDefault="000008C9" w:rsidP="003F646A">
            <w:pPr>
              <w:shd w:val="clear" w:color="auto" w:fill="FFFFFF"/>
              <w:ind w:left="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Графический диктант (1-й класс)</w:t>
            </w:r>
          </w:p>
          <w:p w:rsidR="003F646A" w:rsidRPr="00D873F5" w:rsidRDefault="003F646A" w:rsidP="003F646A">
            <w:pPr>
              <w:shd w:val="clear" w:color="auto" w:fill="FFFFFF"/>
              <w:ind w:left="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Фигурный диктант (1-й класс)</w:t>
            </w:r>
          </w:p>
        </w:tc>
      </w:tr>
      <w:tr w:rsidR="00AE21C9" w:rsidRPr="00D873F5" w:rsidTr="00406A8D">
        <w:trPr>
          <w:trHeight w:val="1271"/>
        </w:trPr>
        <w:tc>
          <w:tcPr>
            <w:tcW w:w="1843" w:type="dxa"/>
            <w:gridSpan w:val="2"/>
            <w:vMerge/>
          </w:tcPr>
          <w:p w:rsidR="00AE21C9" w:rsidRPr="00D873F5" w:rsidRDefault="00AE21C9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AE21C9" w:rsidRPr="00D873F5" w:rsidRDefault="00AE21C9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уровень</w:t>
            </w:r>
          </w:p>
          <w:p w:rsidR="00AE21C9" w:rsidRPr="00D873F5" w:rsidRDefault="00AE21C9" w:rsidP="0023570A">
            <w:pPr>
              <w:shd w:val="clear" w:color="auto" w:fill="FFFFFF"/>
              <w:ind w:left="14" w:right="14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Контроль на уровне непроизвольного внимания</w:t>
            </w:r>
          </w:p>
        </w:tc>
        <w:tc>
          <w:tcPr>
            <w:tcW w:w="2410" w:type="dxa"/>
            <w:gridSpan w:val="2"/>
            <w:vMerge/>
          </w:tcPr>
          <w:p w:rsidR="00AE21C9" w:rsidRPr="00D873F5" w:rsidRDefault="00AE21C9" w:rsidP="0023570A">
            <w:pPr>
              <w:shd w:val="clear" w:color="auto" w:fill="FFFFFF"/>
              <w:ind w:left="14" w:right="14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AE21C9" w:rsidRPr="00D873F5" w:rsidRDefault="00AE21C9" w:rsidP="0023570A">
            <w:pPr>
              <w:shd w:val="clear" w:color="auto" w:fill="FFFFFF"/>
              <w:ind w:left="48" w:right="72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Контроль носит случайный непроизвольный характер, заметив ошибку, ученик не может обосновать своих действий.</w:t>
            </w:r>
          </w:p>
          <w:p w:rsidR="00AE21C9" w:rsidRPr="00D873F5" w:rsidRDefault="00AE21C9" w:rsidP="0023570A">
            <w:pPr>
              <w:shd w:val="clear" w:color="auto" w:fill="FFFFFF"/>
              <w:ind w:left="48" w:right="72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C9" w:rsidRPr="00D873F5" w:rsidRDefault="00AE21C9" w:rsidP="0023570A">
            <w:pPr>
              <w:shd w:val="clear" w:color="auto" w:fill="FFFFFF"/>
              <w:ind w:left="48" w:right="72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AE21C9" w:rsidRPr="00D873F5" w:rsidRDefault="00AE21C9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C9" w:rsidRPr="00D873F5" w:rsidTr="00406A8D">
        <w:trPr>
          <w:trHeight w:val="1093"/>
        </w:trPr>
        <w:tc>
          <w:tcPr>
            <w:tcW w:w="1843" w:type="dxa"/>
            <w:gridSpan w:val="2"/>
            <w:vMerge/>
          </w:tcPr>
          <w:p w:rsidR="00AE21C9" w:rsidRPr="00D873F5" w:rsidRDefault="00AE21C9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AE21C9" w:rsidRPr="00D873F5" w:rsidRDefault="00AE21C9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</w:t>
            </w:r>
          </w:p>
          <w:p w:rsidR="00AE21C9" w:rsidRPr="00D873F5" w:rsidRDefault="00AE21C9" w:rsidP="0023570A">
            <w:pPr>
              <w:shd w:val="clear" w:color="auto" w:fill="FFFFFF"/>
              <w:ind w:left="14" w:right="12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Потенциальный контроль на уровне произвольного</w:t>
            </w:r>
          </w:p>
        </w:tc>
        <w:tc>
          <w:tcPr>
            <w:tcW w:w="2410" w:type="dxa"/>
            <w:gridSpan w:val="2"/>
          </w:tcPr>
          <w:p w:rsidR="00AE21C9" w:rsidRPr="00D873F5" w:rsidRDefault="00AE21C9" w:rsidP="0023570A">
            <w:pPr>
              <w:shd w:val="clear" w:color="auto" w:fill="FFFFFF"/>
              <w:ind w:left="14" w:right="12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C9" w:rsidRPr="00D873F5" w:rsidRDefault="00AE21C9" w:rsidP="0023570A">
            <w:pPr>
              <w:shd w:val="clear" w:color="auto" w:fill="FFFFFF"/>
              <w:ind w:left="14" w:right="12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AE21C9" w:rsidRPr="00D873F5" w:rsidRDefault="00AE21C9" w:rsidP="00406A8D">
            <w:pPr>
              <w:shd w:val="clear" w:color="auto" w:fill="FFFFFF"/>
              <w:ind w:left="48" w:right="101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Ученик осознает правило контроля, но затрудняется одновременно выполнять учебные действия и контро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их; исправляет и объясняет ошибки</w:t>
            </w:r>
          </w:p>
        </w:tc>
        <w:tc>
          <w:tcPr>
            <w:tcW w:w="2835" w:type="dxa"/>
            <w:gridSpan w:val="2"/>
            <w:vMerge/>
          </w:tcPr>
          <w:p w:rsidR="00AE21C9" w:rsidRPr="00D873F5" w:rsidRDefault="00AE21C9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3" w:rsidRPr="00D873F5" w:rsidTr="00406A8D">
        <w:trPr>
          <w:trHeight w:val="2955"/>
        </w:trPr>
        <w:tc>
          <w:tcPr>
            <w:tcW w:w="1843" w:type="dxa"/>
            <w:gridSpan w:val="2"/>
          </w:tcPr>
          <w:p w:rsidR="00835063" w:rsidRPr="00D873F5" w:rsidRDefault="00835063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Оценка учебной деятельности</w:t>
            </w:r>
          </w:p>
        </w:tc>
        <w:tc>
          <w:tcPr>
            <w:tcW w:w="2693" w:type="dxa"/>
            <w:gridSpan w:val="4"/>
          </w:tcPr>
          <w:p w:rsidR="00835063" w:rsidRPr="00D873F5" w:rsidRDefault="00835063" w:rsidP="0023570A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:rsidR="00835063" w:rsidRPr="00D873F5" w:rsidRDefault="00835063" w:rsidP="0023570A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Отсутствие оценки</w:t>
            </w:r>
          </w:p>
          <w:p w:rsidR="00835063" w:rsidRPr="00D873F5" w:rsidRDefault="00835063" w:rsidP="0023570A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 уровень Адекватная ретроспективна оценка</w:t>
            </w:r>
          </w:p>
          <w:p w:rsidR="00835063" w:rsidRPr="00D873F5" w:rsidRDefault="00835063" w:rsidP="0023570A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3 уровень Неадекватная прогностическая оценка</w:t>
            </w:r>
          </w:p>
          <w:p w:rsidR="00835063" w:rsidRPr="00D873F5" w:rsidRDefault="00835063" w:rsidP="0023570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  <w:p w:rsidR="00835063" w:rsidRPr="00D873F5" w:rsidRDefault="00835063" w:rsidP="0023570A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Потенциально</w:t>
            </w:r>
          </w:p>
          <w:p w:rsidR="00835063" w:rsidRPr="00D873F5" w:rsidRDefault="00835063" w:rsidP="0023570A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адекватная</w:t>
            </w:r>
          </w:p>
          <w:p w:rsidR="00835063" w:rsidRPr="00D873F5" w:rsidRDefault="00835063" w:rsidP="0023570A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прогностическая</w:t>
            </w:r>
          </w:p>
          <w:p w:rsidR="00835063" w:rsidRPr="00D873F5" w:rsidRDefault="00835063" w:rsidP="0023570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835063" w:rsidRPr="00D873F5" w:rsidRDefault="00835063" w:rsidP="0023570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5 уровень</w:t>
            </w:r>
          </w:p>
          <w:p w:rsidR="00835063" w:rsidRPr="00D873F5" w:rsidRDefault="00835063" w:rsidP="0023570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Потенциальный</w:t>
            </w:r>
          </w:p>
          <w:p w:rsidR="00835063" w:rsidRPr="00D873F5" w:rsidRDefault="00835063" w:rsidP="0023570A">
            <w:pPr>
              <w:shd w:val="clear" w:color="auto" w:fill="FFFFFF"/>
              <w:ind w:left="86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рефлексивный контроль</w:t>
            </w:r>
          </w:p>
          <w:p w:rsidR="00835063" w:rsidRPr="00D873F5" w:rsidRDefault="00835063" w:rsidP="0023570A">
            <w:pPr>
              <w:shd w:val="clear" w:color="auto" w:fill="FFFFFF"/>
              <w:ind w:left="86" w:right="4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3" w:rsidRPr="00D873F5" w:rsidRDefault="00835063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35063" w:rsidRPr="00D873F5" w:rsidRDefault="00835063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учащимся того, что уже усвоено и что еще нужно усвоить, осознание качества и уровня усвоения.</w:t>
            </w:r>
          </w:p>
          <w:p w:rsidR="00835063" w:rsidRPr="00D873F5" w:rsidRDefault="00835063" w:rsidP="0023570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Включает следующие компоненты: объект оценки, критерий оценки, сравнение объекта оценки с критерием оценки, отображение в знаково-символической форме результата оценивания. Оценка выполняет функцию предоставления сведений учащемуся об успешности его учебной деятельности</w:t>
            </w:r>
          </w:p>
        </w:tc>
        <w:tc>
          <w:tcPr>
            <w:tcW w:w="5670" w:type="dxa"/>
            <w:gridSpan w:val="4"/>
          </w:tcPr>
          <w:p w:rsidR="00835063" w:rsidRPr="00D873F5" w:rsidRDefault="00835063" w:rsidP="0023570A">
            <w:pPr>
              <w:shd w:val="clear" w:color="auto" w:fill="FFFFFF"/>
              <w:ind w:left="19"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Ученик не умеет, не пытается и не испытывает потребности оценивать свои действия — ни</w:t>
            </w:r>
          </w:p>
          <w:p w:rsidR="00835063" w:rsidRPr="00D873F5" w:rsidRDefault="00835063" w:rsidP="0023570A">
            <w:pPr>
              <w:shd w:val="clear" w:color="auto" w:fill="FFFFFF"/>
              <w:tabs>
                <w:tab w:val="left" w:leader="underscore" w:pos="5578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самостоятельно, ни по просьбе учителя</w:t>
            </w:r>
          </w:p>
          <w:p w:rsidR="00835063" w:rsidRPr="00D873F5" w:rsidRDefault="00835063" w:rsidP="0023570A">
            <w:pPr>
              <w:shd w:val="clear" w:color="auto" w:fill="FFFFFF"/>
              <w:ind w:left="24"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Умеет самостоятельно оценить свои действия и содержательно обосновать правильность или ошибочность результата, соотнося его со схемой действия </w:t>
            </w:r>
          </w:p>
          <w:p w:rsidR="00835063" w:rsidRPr="00D873F5" w:rsidRDefault="00835063" w:rsidP="0023570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Решая новую задачу, пытается оценить свои возможности, однако учитывает лишь факт — знает он ее или нет, а не возможность изменения известных ему способов действия</w:t>
            </w:r>
          </w:p>
          <w:p w:rsidR="00835063" w:rsidRPr="00D873F5" w:rsidRDefault="00835063" w:rsidP="0023570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Приступая к решению новой задачи, может с помощью учителя оценить свои возможности для ее решения, для ее решения , учитывая изменения известных ему способов действий</w:t>
            </w:r>
          </w:p>
          <w:p w:rsidR="00835063" w:rsidRPr="00D873F5" w:rsidRDefault="00835063" w:rsidP="0023570A">
            <w:pPr>
              <w:shd w:val="clear" w:color="auto" w:fill="FFFFFF"/>
              <w:ind w:left="43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Решая новую задачу, ученик применяет старый неадекватный способ, с помощью учителя обнаруживает это и пытается внести коррективы</w:t>
            </w:r>
          </w:p>
          <w:p w:rsidR="00835063" w:rsidRPr="00D873F5" w:rsidRDefault="00835063" w:rsidP="0023570A">
            <w:pPr>
              <w:shd w:val="clear" w:color="auto" w:fill="FFFFFF"/>
              <w:ind w:left="48" w:right="101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2835" w:type="dxa"/>
            <w:gridSpan w:val="2"/>
          </w:tcPr>
          <w:p w:rsidR="00835063" w:rsidRDefault="00A72EAF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Яшиной</w:t>
            </w:r>
          </w:p>
          <w:p w:rsidR="00A72EAF" w:rsidRPr="00D873F5" w:rsidRDefault="00A72EAF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(методический инструментарий)</w:t>
            </w:r>
          </w:p>
        </w:tc>
      </w:tr>
      <w:tr w:rsidR="00835063" w:rsidRPr="00D873F5" w:rsidTr="00406A8D">
        <w:trPr>
          <w:trHeight w:val="2955"/>
        </w:trPr>
        <w:tc>
          <w:tcPr>
            <w:tcW w:w="1843" w:type="dxa"/>
            <w:gridSpan w:val="2"/>
          </w:tcPr>
          <w:p w:rsidR="00835063" w:rsidRPr="00D873F5" w:rsidRDefault="00835063" w:rsidP="002357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</w:t>
            </w:r>
          </w:p>
        </w:tc>
        <w:tc>
          <w:tcPr>
            <w:tcW w:w="2693" w:type="dxa"/>
            <w:gridSpan w:val="4"/>
          </w:tcPr>
          <w:p w:rsidR="00835063" w:rsidRPr="00D873F5" w:rsidRDefault="00835063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1-2 уровень</w:t>
            </w:r>
          </w:p>
          <w:p w:rsidR="00835063" w:rsidRPr="00D873F5" w:rsidRDefault="00835063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Нет коррекции.</w:t>
            </w:r>
          </w:p>
          <w:p w:rsidR="00835063" w:rsidRPr="00D873F5" w:rsidRDefault="00835063" w:rsidP="0023570A">
            <w:pPr>
              <w:shd w:val="clear" w:color="auto" w:fill="FFFFFF"/>
              <w:ind w:left="5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3-4 уровень Коррекция запаздывающая, не всегда адекватная;</w:t>
            </w:r>
          </w:p>
          <w:p w:rsidR="00835063" w:rsidRPr="00D873F5" w:rsidRDefault="00835063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5-6 уровень</w:t>
            </w:r>
          </w:p>
          <w:p w:rsidR="00835063" w:rsidRPr="00D873F5" w:rsidRDefault="00835063" w:rsidP="0023570A">
            <w:pPr>
              <w:shd w:val="clear" w:color="auto" w:fill="FFFFFF"/>
              <w:ind w:left="14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Коррекция иногда запаздывающая, но адекватная.</w:t>
            </w:r>
          </w:p>
        </w:tc>
        <w:tc>
          <w:tcPr>
            <w:tcW w:w="2410" w:type="dxa"/>
            <w:gridSpan w:val="2"/>
          </w:tcPr>
          <w:p w:rsidR="00835063" w:rsidRPr="00D873F5" w:rsidRDefault="00835063" w:rsidP="00406A8D">
            <w:pPr>
              <w:shd w:val="clear" w:color="auto" w:fill="FFFFFF"/>
              <w:ind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дополнений и корректив в план и способ действия в случае расхождения эталона, реального действия и его результата</w:t>
            </w:r>
          </w:p>
        </w:tc>
        <w:tc>
          <w:tcPr>
            <w:tcW w:w="5670" w:type="dxa"/>
            <w:gridSpan w:val="4"/>
          </w:tcPr>
          <w:p w:rsidR="00835063" w:rsidRPr="00D873F5" w:rsidRDefault="00835063" w:rsidP="0023570A">
            <w:pPr>
              <w:shd w:val="clear" w:color="auto" w:fill="FFFFFF"/>
              <w:ind w:right="931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Обнаружение ошибок и отклонений, внесение соответствующих исправлений.</w:t>
            </w:r>
          </w:p>
          <w:p w:rsidR="00835063" w:rsidRPr="00D873F5" w:rsidRDefault="00835063" w:rsidP="0068292E">
            <w:pPr>
              <w:shd w:val="clear" w:color="auto" w:fill="FFFFFF"/>
              <w:ind w:right="9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3" w:rsidRPr="00D873F5" w:rsidRDefault="00835063" w:rsidP="0023570A">
            <w:pPr>
              <w:shd w:val="clear" w:color="auto" w:fill="FFFFFF"/>
              <w:ind w:left="5" w:righ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5063" w:rsidRPr="00D873F5" w:rsidRDefault="00A72EAF" w:rsidP="0023570A">
            <w:pPr>
              <w:shd w:val="clear" w:color="auto" w:fill="FFFFFF"/>
              <w:ind w:left="48" w:right="101"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на внимание «Исправь ошибки»</w:t>
            </w:r>
          </w:p>
        </w:tc>
      </w:tr>
      <w:tr w:rsidR="00835063" w:rsidRPr="00D873F5" w:rsidTr="00406A8D">
        <w:trPr>
          <w:trHeight w:val="1557"/>
        </w:trPr>
        <w:tc>
          <w:tcPr>
            <w:tcW w:w="1843" w:type="dxa"/>
            <w:gridSpan w:val="2"/>
          </w:tcPr>
          <w:p w:rsidR="00835063" w:rsidRPr="00D873F5" w:rsidRDefault="00835063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Прогнозорование</w:t>
            </w:r>
          </w:p>
        </w:tc>
        <w:tc>
          <w:tcPr>
            <w:tcW w:w="2693" w:type="dxa"/>
            <w:gridSpan w:val="4"/>
          </w:tcPr>
          <w:p w:rsidR="00835063" w:rsidRPr="00D873F5" w:rsidRDefault="00835063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835063" w:rsidRPr="00D873F5" w:rsidRDefault="00835063" w:rsidP="00917210">
            <w:pPr>
              <w:shd w:val="clear" w:color="auto" w:fill="FFFFFF"/>
              <w:ind w:left="14" w:right="14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Предвосхищение результата и уровня усвоения знан</w:t>
            </w:r>
            <w:r w:rsidR="00917210" w:rsidRPr="00D873F5">
              <w:rPr>
                <w:rFonts w:ascii="Times New Roman" w:hAnsi="Times New Roman" w:cs="Times New Roman"/>
                <w:sz w:val="24"/>
                <w:szCs w:val="24"/>
              </w:rPr>
              <w:t>ий, его временных характеристик</w:t>
            </w:r>
          </w:p>
        </w:tc>
        <w:tc>
          <w:tcPr>
            <w:tcW w:w="5670" w:type="dxa"/>
            <w:gridSpan w:val="4"/>
          </w:tcPr>
          <w:p w:rsidR="00835063" w:rsidRPr="00D873F5" w:rsidRDefault="00835063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5063" w:rsidRPr="00D873F5" w:rsidRDefault="00A72EAF" w:rsidP="0023570A">
            <w:pPr>
              <w:shd w:val="clear" w:color="auto" w:fill="FFFFFF"/>
              <w:ind w:left="48" w:right="101"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35063" w:rsidRPr="00D873F5" w:rsidTr="00917210">
        <w:trPr>
          <w:trHeight w:val="280"/>
        </w:trPr>
        <w:tc>
          <w:tcPr>
            <w:tcW w:w="15451" w:type="dxa"/>
            <w:gridSpan w:val="14"/>
          </w:tcPr>
          <w:p w:rsidR="00CC5D6E" w:rsidRDefault="00CC5D6E" w:rsidP="0023570A">
            <w:pPr>
              <w:shd w:val="clear" w:color="auto" w:fill="FFFFFF"/>
              <w:ind w:left="48" w:right="10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3" w:rsidRDefault="00835063" w:rsidP="0023570A">
            <w:pPr>
              <w:shd w:val="clear" w:color="auto" w:fill="FFFFFF"/>
              <w:ind w:left="48" w:right="10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 w:rsidR="0091728D" w:rsidRPr="0091728D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  <w:p w:rsidR="00CC5D6E" w:rsidRPr="00D873F5" w:rsidRDefault="00CC5D6E" w:rsidP="0023570A">
            <w:pPr>
              <w:shd w:val="clear" w:color="auto" w:fill="FFFFFF"/>
              <w:ind w:left="48" w:right="10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3" w:rsidRPr="00D873F5" w:rsidTr="00917210">
        <w:trPr>
          <w:trHeight w:val="848"/>
        </w:trPr>
        <w:tc>
          <w:tcPr>
            <w:tcW w:w="3544" w:type="dxa"/>
            <w:gridSpan w:val="5"/>
          </w:tcPr>
          <w:p w:rsidR="00835063" w:rsidRPr="00D873F5" w:rsidRDefault="00835063" w:rsidP="0023570A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ВИДЫ ДЕЙСТВИЙ</w:t>
            </w:r>
          </w:p>
        </w:tc>
        <w:tc>
          <w:tcPr>
            <w:tcW w:w="4062" w:type="dxa"/>
            <w:gridSpan w:val="4"/>
          </w:tcPr>
          <w:p w:rsidR="00835063" w:rsidRPr="00D873F5" w:rsidRDefault="00835063" w:rsidP="009172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СОДЕРЖАНИЕ ДЕЙСТВИИ</w:t>
            </w:r>
          </w:p>
        </w:tc>
        <w:tc>
          <w:tcPr>
            <w:tcW w:w="4585" w:type="dxa"/>
            <w:gridSpan w:val="2"/>
          </w:tcPr>
          <w:p w:rsidR="00835063" w:rsidRPr="00D873F5" w:rsidRDefault="00835063" w:rsidP="0023570A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КРИТЕРИИ СФОРМИРОВАННОСТИ/</w:t>
            </w:r>
          </w:p>
          <w:p w:rsidR="00835063" w:rsidRPr="00D873F5" w:rsidRDefault="00835063" w:rsidP="0023570A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ОЦЕНКИ КОМПОНЕНТОВ ДЕЙСТВИЙ</w:t>
            </w:r>
          </w:p>
        </w:tc>
        <w:tc>
          <w:tcPr>
            <w:tcW w:w="3260" w:type="dxa"/>
            <w:gridSpan w:val="3"/>
          </w:tcPr>
          <w:p w:rsidR="006459FA" w:rsidRDefault="006459FA" w:rsidP="006459F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  <w:p w:rsidR="00835063" w:rsidRPr="00D873F5" w:rsidRDefault="006459FA" w:rsidP="006459FA">
            <w:pPr>
              <w:shd w:val="clear" w:color="auto" w:fill="FFFFFF"/>
              <w:ind w:left="34" w:right="82"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E767C" w:rsidRPr="00D873F5" w:rsidTr="00A72EAF">
        <w:trPr>
          <w:trHeight w:val="2960"/>
        </w:trPr>
        <w:tc>
          <w:tcPr>
            <w:tcW w:w="2015" w:type="dxa"/>
            <w:gridSpan w:val="3"/>
          </w:tcPr>
          <w:p w:rsidR="003E767C" w:rsidRPr="00D873F5" w:rsidRDefault="003E767C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</w:p>
        </w:tc>
        <w:tc>
          <w:tcPr>
            <w:tcW w:w="1529" w:type="dxa"/>
            <w:gridSpan w:val="2"/>
          </w:tcPr>
          <w:p w:rsidR="003E767C" w:rsidRPr="00D873F5" w:rsidRDefault="003E767C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Анализ текста задачи</w:t>
            </w:r>
          </w:p>
        </w:tc>
        <w:tc>
          <w:tcPr>
            <w:tcW w:w="4062" w:type="dxa"/>
            <w:gridSpan w:val="4"/>
          </w:tcPr>
          <w:p w:rsidR="003E767C" w:rsidRPr="00D873F5" w:rsidRDefault="003E767C" w:rsidP="0023570A">
            <w:pPr>
              <w:shd w:val="clear" w:color="auto" w:fill="FFFFFF"/>
              <w:ind w:right="226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73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Семантический анализ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направлен на обеспечение содержания текста и предполагает выделение и осмысление:</w:t>
            </w:r>
          </w:p>
          <w:p w:rsidR="003E767C" w:rsidRPr="00D873F5" w:rsidRDefault="003E767C" w:rsidP="0023570A">
            <w:pPr>
              <w:shd w:val="clear" w:color="auto" w:fill="FFFFFF"/>
              <w:tabs>
                <w:tab w:val="left" w:pos="408"/>
              </w:tabs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отдельных слов, терминов, понятий, как житейских,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так и математических;</w:t>
            </w:r>
          </w:p>
          <w:p w:rsidR="003E767C" w:rsidRPr="00D873F5" w:rsidRDefault="003E767C" w:rsidP="0023570A">
            <w:pPr>
              <w:shd w:val="clear" w:color="auto" w:fill="FFFFFF"/>
              <w:tabs>
                <w:tab w:val="left" w:pos="408"/>
              </w:tabs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грамматических конструкций («если... </w:t>
            </w:r>
          </w:p>
          <w:p w:rsidR="003E767C" w:rsidRPr="00D873F5" w:rsidRDefault="003E767C" w:rsidP="0023570A">
            <w:pPr>
              <w:shd w:val="clear" w:color="auto" w:fill="FFFFFF"/>
              <w:tabs>
                <w:tab w:val="left" w:pos="408"/>
              </w:tabs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то», «после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того, как...» и т. д.);</w:t>
            </w:r>
          </w:p>
          <w:p w:rsidR="003E767C" w:rsidRPr="00D873F5" w:rsidRDefault="003E767C" w:rsidP="0023570A">
            <w:pPr>
              <w:shd w:val="clear" w:color="auto" w:fill="FFFFFF"/>
              <w:tabs>
                <w:tab w:val="left" w:pos="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количественных характеристик объекта, задаваемых</w:t>
            </w:r>
          </w:p>
          <w:p w:rsidR="003E767C" w:rsidRPr="00D873F5" w:rsidRDefault="003E767C" w:rsidP="0023570A">
            <w:pPr>
              <w:shd w:val="clear" w:color="auto" w:fill="FFFFFF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ловами «каждого», «какого-нибудь» и т. д.;</w:t>
            </w:r>
          </w:p>
          <w:p w:rsidR="003E767C" w:rsidRPr="00D873F5" w:rsidRDefault="003E767C" w:rsidP="0023570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651"/>
              </w:tabs>
              <w:autoSpaceDE w:val="0"/>
              <w:autoSpaceDN w:val="0"/>
              <w:adjustRightInd w:val="0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предметной ситуации, описанной в задаче, путем переформулирования, упрощенного пересказа текста с выделением только существенной для решения задачи информации;</w:t>
            </w:r>
          </w:p>
          <w:p w:rsidR="003E767C" w:rsidRPr="00D873F5" w:rsidRDefault="003E767C" w:rsidP="0023570A">
            <w:pPr>
              <w:shd w:val="clear" w:color="auto" w:fill="FFFFFF"/>
              <w:tabs>
                <w:tab w:val="left" w:pos="408"/>
              </w:tabs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выделение обобщенного смысла задачи — о чем</w:t>
            </w:r>
          </w:p>
          <w:p w:rsidR="003E767C" w:rsidRPr="00D873F5" w:rsidRDefault="003E767C" w:rsidP="0023570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651"/>
              </w:tabs>
              <w:autoSpaceDE w:val="0"/>
              <w:autoSpaceDN w:val="0"/>
              <w:adjustRightInd w:val="0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говорится в задаче, указание на объект и величину, которая должна быть найдена (стоимость, объем, площадь, количество и т. д.). 2. </w:t>
            </w:r>
            <w:r w:rsidRPr="00D873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Логический анализ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3E767C" w:rsidRPr="00D873F5" w:rsidRDefault="003E767C" w:rsidP="0023570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651"/>
              </w:tabs>
              <w:autoSpaceDE w:val="0"/>
              <w:autoSpaceDN w:val="0"/>
              <w:adjustRightInd w:val="0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умение заменять термины их определениями;</w:t>
            </w:r>
          </w:p>
          <w:p w:rsidR="003E767C" w:rsidRPr="00D873F5" w:rsidRDefault="003E767C" w:rsidP="0023570A">
            <w:pPr>
              <w:shd w:val="clear" w:color="auto" w:fill="FFFFFF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—умение выводить следствия из имеющихся в условии</w:t>
            </w:r>
          </w:p>
          <w:p w:rsidR="003E767C" w:rsidRPr="00D873F5" w:rsidRDefault="003E767C" w:rsidP="0023570A">
            <w:pPr>
              <w:shd w:val="clear" w:color="auto" w:fill="FFFFFF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процессы, явления).</w:t>
            </w:r>
          </w:p>
          <w:p w:rsidR="003E767C" w:rsidRPr="00D873F5" w:rsidRDefault="003E767C" w:rsidP="0023570A">
            <w:pPr>
              <w:shd w:val="clear" w:color="auto" w:fill="FFFFFF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873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Математический анализ 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включает анализ</w:t>
            </w:r>
          </w:p>
          <w:p w:rsidR="003E767C" w:rsidRPr="00D873F5" w:rsidRDefault="003E767C" w:rsidP="0023570A">
            <w:pPr>
              <w:shd w:val="clear" w:color="auto" w:fill="FFFFFF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условия и требования задачи.</w:t>
            </w:r>
          </w:p>
          <w:p w:rsidR="003E767C" w:rsidRPr="00D873F5" w:rsidRDefault="003E767C" w:rsidP="0023570A">
            <w:pPr>
              <w:shd w:val="clear" w:color="auto" w:fill="FFFFFF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Анализ условия направлен на выделение:</w:t>
            </w:r>
          </w:p>
          <w:p w:rsidR="003E767C" w:rsidRPr="00D873F5" w:rsidRDefault="00406A8D" w:rsidP="0023570A">
            <w:pPr>
              <w:shd w:val="clear" w:color="auto" w:fill="FFFFFF"/>
              <w:tabs>
                <w:tab w:val="left" w:pos="1598"/>
              </w:tabs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3E767C" w:rsidRPr="00D873F5">
              <w:rPr>
                <w:rFonts w:ascii="Times New Roman" w:hAnsi="Times New Roman" w:cs="Times New Roman"/>
                <w:sz w:val="24"/>
                <w:szCs w:val="24"/>
              </w:rPr>
              <w:t>объектов (предметов, процессов):</w:t>
            </w:r>
          </w:p>
          <w:p w:rsidR="003E767C" w:rsidRPr="00D873F5" w:rsidRDefault="003E767C" w:rsidP="0023570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651"/>
              </w:tabs>
              <w:autoSpaceDE w:val="0"/>
              <w:autoSpaceDN w:val="0"/>
              <w:adjustRightInd w:val="0"/>
              <w:ind w:left="85" w:right="422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рассмотрение объектов с точки зрения целого и частей,</w:t>
            </w:r>
          </w:p>
          <w:p w:rsidR="003E767C" w:rsidRPr="00D873F5" w:rsidRDefault="003E767C" w:rsidP="00406A8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651"/>
              </w:tabs>
              <w:autoSpaceDE w:val="0"/>
              <w:autoSpaceDN w:val="0"/>
              <w:adjustRightInd w:val="0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рассмотрение количества объектов и их частей;</w:t>
            </w:r>
          </w:p>
          <w:p w:rsidR="003E767C" w:rsidRPr="00D873F5" w:rsidRDefault="003E767C" w:rsidP="0023570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598"/>
              </w:tabs>
              <w:autoSpaceDE w:val="0"/>
              <w:autoSpaceDN w:val="0"/>
              <w:adjustRightInd w:val="0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величин, характеризующих каждый объект;</w:t>
            </w:r>
          </w:p>
          <w:p w:rsidR="003E767C" w:rsidRPr="00D873F5" w:rsidRDefault="003E767C" w:rsidP="0023570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598"/>
              </w:tabs>
              <w:autoSpaceDE w:val="0"/>
              <w:autoSpaceDN w:val="0"/>
              <w:adjustRightInd w:val="0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характеристик величин:</w:t>
            </w:r>
          </w:p>
          <w:p w:rsidR="003E767C" w:rsidRPr="00D873F5" w:rsidRDefault="003E767C" w:rsidP="0023570A">
            <w:pPr>
              <w:shd w:val="clear" w:color="auto" w:fill="FFFFFF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—^однородные, разнородные,</w:t>
            </w:r>
          </w:p>
          <w:p w:rsidR="003E767C" w:rsidRPr="00D873F5" w:rsidRDefault="003E767C" w:rsidP="0023570A">
            <w:pPr>
              <w:shd w:val="clear" w:color="auto" w:fill="FFFFFF"/>
              <w:ind w:left="85" w:right="22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числовые значения</w:t>
            </w:r>
          </w:p>
          <w:p w:rsidR="003E767C" w:rsidRPr="00D873F5" w:rsidRDefault="003E767C" w:rsidP="0023570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651"/>
              </w:tabs>
              <w:autoSpaceDE w:val="0"/>
              <w:autoSpaceDN w:val="0"/>
              <w:adjustRightInd w:val="0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(данные),</w:t>
            </w:r>
          </w:p>
          <w:p w:rsidR="003E767C" w:rsidRPr="00D873F5" w:rsidRDefault="003E767C" w:rsidP="0023570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651"/>
              </w:tabs>
              <w:autoSpaceDE w:val="0"/>
              <w:autoSpaceDN w:val="0"/>
              <w:adjustRightInd w:val="0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известные и неизвестные данные,</w:t>
            </w:r>
          </w:p>
          <w:p w:rsidR="003E767C" w:rsidRPr="00D873F5" w:rsidRDefault="003E767C" w:rsidP="0023570A">
            <w:pPr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7C" w:rsidRPr="00D873F5" w:rsidRDefault="003E767C" w:rsidP="0023570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718"/>
              </w:tabs>
              <w:autoSpaceDE w:val="0"/>
              <w:autoSpaceDN w:val="0"/>
              <w:adjustRightInd w:val="0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изменения данных: изменяются (указание логического порядка всех изменений), не изменяются,</w:t>
            </w:r>
          </w:p>
          <w:p w:rsidR="003E767C" w:rsidRPr="00D873F5" w:rsidRDefault="003E767C" w:rsidP="0023570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718"/>
              </w:tabs>
              <w:autoSpaceDE w:val="0"/>
              <w:autoSpaceDN w:val="0"/>
              <w:adjustRightInd w:val="0"/>
              <w:ind w:left="85" w:right="422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отношения между известными данными величин. Анализ требования:</w:t>
            </w:r>
          </w:p>
          <w:p w:rsidR="003E767C" w:rsidRPr="00D873F5" w:rsidRDefault="003E767C" w:rsidP="0023570A">
            <w:pPr>
              <w:shd w:val="clear" w:color="auto" w:fill="FFFFFF"/>
              <w:ind w:left="85" w:right="22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—выделение неизвестных</w:t>
            </w:r>
          </w:p>
          <w:p w:rsidR="003E767C" w:rsidRPr="00D873F5" w:rsidRDefault="003E767C" w:rsidP="0023570A">
            <w:pPr>
              <w:shd w:val="clear" w:color="auto" w:fill="FFFFFF"/>
              <w:ind w:left="85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количественных</w:t>
            </w:r>
          </w:p>
          <w:p w:rsidR="003E767C" w:rsidRPr="00D873F5" w:rsidRDefault="003E767C" w:rsidP="00917210">
            <w:pPr>
              <w:shd w:val="clear" w:color="auto" w:fill="FFFFFF"/>
              <w:ind w:left="85" w:right="22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хар</w:t>
            </w:r>
            <w:r w:rsidR="00917210" w:rsidRPr="00D873F5">
              <w:rPr>
                <w:rFonts w:ascii="Times New Roman" w:hAnsi="Times New Roman" w:cs="Times New Roman"/>
                <w:sz w:val="24"/>
                <w:szCs w:val="24"/>
              </w:rPr>
              <w:t>актеристик величин объекта (ов)</w:t>
            </w:r>
          </w:p>
        </w:tc>
        <w:tc>
          <w:tcPr>
            <w:tcW w:w="4585" w:type="dxa"/>
            <w:gridSpan w:val="2"/>
          </w:tcPr>
          <w:p w:rsidR="003E767C" w:rsidRPr="00D873F5" w:rsidRDefault="003E767C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lastRenderedPageBreak/>
              <w:t>1.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Умение выбирать смысловые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единицы текста и устанавливать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 между ними.</w:t>
            </w:r>
          </w:p>
          <w:p w:rsidR="003E767C" w:rsidRPr="00D873F5" w:rsidRDefault="003E767C" w:rsidP="0023570A">
            <w:pPr>
              <w:shd w:val="clear" w:color="auto" w:fill="FFFFFF"/>
              <w:tabs>
                <w:tab w:val="left" w:pos="432"/>
              </w:tabs>
              <w:ind w:left="5" w:right="6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создавать структуры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взаимосвязей смысловых единиц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текста (выбор и организация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элементов информации).</w:t>
            </w:r>
          </w:p>
          <w:p w:rsidR="003E767C" w:rsidRPr="00D873F5" w:rsidRDefault="003E767C" w:rsidP="0023570A">
            <w:pPr>
              <w:shd w:val="clear" w:color="auto" w:fill="FFFFFF"/>
              <w:tabs>
                <w:tab w:val="left" w:pos="374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Умение выделять обобщенные</w:t>
            </w:r>
          </w:p>
        </w:tc>
        <w:tc>
          <w:tcPr>
            <w:tcW w:w="3260" w:type="dxa"/>
            <w:gridSpan w:val="3"/>
          </w:tcPr>
          <w:p w:rsidR="00CC5D6E" w:rsidRDefault="00CC5D6E" w:rsidP="0023570A">
            <w:pPr>
              <w:shd w:val="clear" w:color="auto" w:fill="FFFFFF"/>
              <w:ind w:left="48" w:right="101" w:hanging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1-й класс</w:t>
            </w:r>
          </w:p>
          <w:p w:rsidR="00CC5D6E" w:rsidRDefault="00CC5D6E" w:rsidP="0023570A">
            <w:pPr>
              <w:shd w:val="clear" w:color="auto" w:fill="FFFFFF"/>
              <w:ind w:left="48" w:right="101" w:hanging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Диагностика информированности </w:t>
            </w:r>
            <w:r w:rsidR="00F53D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социальном окружении</w:t>
            </w:r>
          </w:p>
          <w:p w:rsidR="00CC5D6E" w:rsidRDefault="00CC5D6E" w:rsidP="0023570A">
            <w:pPr>
              <w:shd w:val="clear" w:color="auto" w:fill="FFFFFF"/>
              <w:ind w:left="48" w:right="101" w:hanging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возможности «Домик», «10 слов»,</w:t>
            </w:r>
          </w:p>
          <w:p w:rsidR="00CC5D6E" w:rsidRDefault="003F646A" w:rsidP="0023570A">
            <w:pPr>
              <w:shd w:val="clear" w:color="auto" w:fill="FFFFFF"/>
              <w:ind w:left="48" w:right="101" w:hanging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«Вырежи</w:t>
            </w:r>
            <w:r w:rsidR="00CC5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круг»,</w:t>
            </w:r>
          </w:p>
          <w:p w:rsidR="00CC5D6E" w:rsidRDefault="00CC5D6E" w:rsidP="0023570A">
            <w:pPr>
              <w:shd w:val="clear" w:color="auto" w:fill="FFFFFF"/>
              <w:ind w:left="48" w:right="101" w:hanging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«Последовательные</w:t>
            </w:r>
          </w:p>
          <w:p w:rsidR="00CC5D6E" w:rsidRDefault="003F646A" w:rsidP="0023570A">
            <w:pPr>
              <w:shd w:val="clear" w:color="auto" w:fill="FFFFFF"/>
              <w:ind w:left="48" w:right="101" w:hanging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картинки»,</w:t>
            </w:r>
            <w:r w:rsidRPr="00D873F5">
              <w:rPr>
                <w:color w:val="auto"/>
                <w:sz w:val="24"/>
                <w:szCs w:val="24"/>
              </w:rPr>
              <w:t xml:space="preserve"> </w:t>
            </w:r>
            <w:r w:rsidR="00CC5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«Найди</w:t>
            </w:r>
          </w:p>
          <w:p w:rsidR="003E767C" w:rsidRDefault="003F646A" w:rsidP="0023570A">
            <w:pPr>
              <w:shd w:val="clear" w:color="auto" w:fill="FFFFFF"/>
              <w:ind w:left="48" w:right="101" w:hanging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недостающее»</w:t>
            </w:r>
            <w:r w:rsidR="00CC5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CC5D6E" w:rsidRDefault="00CC5D6E" w:rsidP="0023570A">
            <w:pPr>
              <w:shd w:val="clear" w:color="auto" w:fill="FFFFFF"/>
              <w:ind w:left="48" w:right="101" w:hanging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класс и 4 класс</w:t>
            </w:r>
          </w:p>
          <w:p w:rsidR="00CC5D6E" w:rsidRDefault="00CC5D6E" w:rsidP="0023570A">
            <w:pPr>
              <w:shd w:val="clear" w:color="auto" w:fill="FFFFFF"/>
              <w:ind w:left="48" w:right="101" w:hanging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Стандартизированная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методика для определения умственного развития младших школьников Э.Ф. Замбацявичене (7-10 лет)</w:t>
            </w:r>
          </w:p>
          <w:p w:rsidR="00CC5D6E" w:rsidRDefault="00CC5D6E" w:rsidP="0023570A">
            <w:pPr>
              <w:shd w:val="clear" w:color="auto" w:fill="FFFFFF"/>
              <w:ind w:left="48" w:right="101" w:hanging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класс</w:t>
            </w:r>
          </w:p>
          <w:p w:rsidR="00CC5D6E" w:rsidRDefault="00CC5D6E" w:rsidP="0023570A">
            <w:pPr>
              <w:shd w:val="clear" w:color="auto" w:fill="FFFFFF"/>
              <w:ind w:left="48" w:right="101" w:hanging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невербального интеллекта – методика Прогрессивные матрицы Ровена</w:t>
            </w:r>
          </w:p>
          <w:p w:rsidR="00CC5D6E" w:rsidRPr="00D873F5" w:rsidRDefault="00CC5D6E" w:rsidP="0023570A">
            <w:pPr>
              <w:shd w:val="clear" w:color="auto" w:fill="FFFFFF"/>
              <w:ind w:left="48" w:right="101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7C" w:rsidRPr="00D873F5" w:rsidTr="00A72EAF">
        <w:trPr>
          <w:trHeight w:val="2677"/>
        </w:trPr>
        <w:tc>
          <w:tcPr>
            <w:tcW w:w="2015" w:type="dxa"/>
            <w:gridSpan w:val="3"/>
          </w:tcPr>
          <w:p w:rsidR="003E767C" w:rsidRPr="00D873F5" w:rsidRDefault="003E767C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3E767C" w:rsidRPr="00D873F5" w:rsidRDefault="003E767C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Перевод текста на язык математики с помощью вербальных и невербальных средств</w:t>
            </w:r>
          </w:p>
        </w:tc>
        <w:tc>
          <w:tcPr>
            <w:tcW w:w="4062" w:type="dxa"/>
            <w:gridSpan w:val="4"/>
          </w:tcPr>
          <w:p w:rsidR="003E767C" w:rsidRPr="00D873F5" w:rsidRDefault="003E767C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1.Выбрать вид графической модели, адекватной выделенным смысловым единицам</w:t>
            </w:r>
          </w:p>
          <w:p w:rsidR="003E767C" w:rsidRPr="00D873F5" w:rsidRDefault="003E767C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2.Выбрать знаково-символические средства для построения модели</w:t>
            </w:r>
          </w:p>
          <w:p w:rsidR="003E767C" w:rsidRPr="00D873F5" w:rsidRDefault="003E767C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3.Последовательно перевести каж</w:t>
            </w:r>
            <w:r w:rsidR="008A2730" w:rsidRPr="00D873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ую смысловую единицу и структуру их отношений в целом на знаково-символический язык</w:t>
            </w:r>
          </w:p>
        </w:tc>
        <w:tc>
          <w:tcPr>
            <w:tcW w:w="4585" w:type="dxa"/>
            <w:gridSpan w:val="2"/>
          </w:tcPr>
          <w:p w:rsidR="003E767C" w:rsidRPr="00D873F5" w:rsidRDefault="008A2730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1.</w:t>
            </w:r>
            <w:r w:rsidR="003E767C"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Умение выражать смысл ситуации различными средствами (рисунки, символ, схемы, знаки)</w:t>
            </w:r>
          </w:p>
          <w:p w:rsidR="008A2730" w:rsidRPr="00D873F5" w:rsidRDefault="008A2730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2.Умение выражать структуру задачи разными средствами</w:t>
            </w:r>
          </w:p>
        </w:tc>
        <w:tc>
          <w:tcPr>
            <w:tcW w:w="3260" w:type="dxa"/>
            <w:gridSpan w:val="3"/>
          </w:tcPr>
          <w:p w:rsidR="003E767C" w:rsidRPr="00D873F5" w:rsidRDefault="00CC5D6E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классного руководителя</w:t>
            </w:r>
          </w:p>
        </w:tc>
      </w:tr>
      <w:tr w:rsidR="008A2730" w:rsidRPr="00D873F5" w:rsidTr="00A72EAF">
        <w:trPr>
          <w:trHeight w:val="1695"/>
        </w:trPr>
        <w:tc>
          <w:tcPr>
            <w:tcW w:w="2015" w:type="dxa"/>
            <w:gridSpan w:val="3"/>
          </w:tcPr>
          <w:p w:rsidR="008A2730" w:rsidRPr="00D873F5" w:rsidRDefault="008A2730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A2730" w:rsidRPr="00D873F5" w:rsidRDefault="008A2730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Установление отношений между данными и вопросом</w:t>
            </w:r>
          </w:p>
        </w:tc>
        <w:tc>
          <w:tcPr>
            <w:tcW w:w="4062" w:type="dxa"/>
            <w:gridSpan w:val="4"/>
          </w:tcPr>
          <w:p w:rsidR="008A2730" w:rsidRPr="00D873F5" w:rsidRDefault="008A2730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Установление отношений между:</w:t>
            </w:r>
          </w:p>
          <w:p w:rsidR="008A2730" w:rsidRPr="00D873F5" w:rsidRDefault="008A2730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- данными условия;</w:t>
            </w:r>
          </w:p>
          <w:p w:rsidR="008A2730" w:rsidRPr="00D873F5" w:rsidRDefault="008A2730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- данными требования (вопроса);</w:t>
            </w:r>
          </w:p>
          <w:p w:rsidR="008A2730" w:rsidRPr="00D873F5" w:rsidRDefault="008A2730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- данными условия и требования задачи</w:t>
            </w:r>
          </w:p>
        </w:tc>
        <w:tc>
          <w:tcPr>
            <w:tcW w:w="4585" w:type="dxa"/>
            <w:gridSpan w:val="2"/>
          </w:tcPr>
          <w:p w:rsidR="008A2730" w:rsidRPr="00D873F5" w:rsidRDefault="008A2730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8A2730" w:rsidRPr="00D873F5" w:rsidRDefault="00CC5D6E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классного руководителя</w:t>
            </w:r>
          </w:p>
        </w:tc>
      </w:tr>
      <w:tr w:rsidR="008A2730" w:rsidRPr="00D873F5" w:rsidTr="00E920D1">
        <w:trPr>
          <w:trHeight w:val="1840"/>
        </w:trPr>
        <w:tc>
          <w:tcPr>
            <w:tcW w:w="2015" w:type="dxa"/>
            <w:gridSpan w:val="3"/>
          </w:tcPr>
          <w:p w:rsidR="008A2730" w:rsidRPr="00D873F5" w:rsidRDefault="008A2730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A2730" w:rsidRPr="00D873F5" w:rsidRDefault="008A2730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решения</w:t>
            </w:r>
          </w:p>
        </w:tc>
        <w:tc>
          <w:tcPr>
            <w:tcW w:w="4062" w:type="dxa"/>
            <w:gridSpan w:val="4"/>
          </w:tcPr>
          <w:p w:rsidR="008A2730" w:rsidRPr="00D873F5" w:rsidRDefault="008A2730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1.Определить способ решения задачи</w:t>
            </w:r>
          </w:p>
          <w:p w:rsidR="008A2730" w:rsidRPr="00D873F5" w:rsidRDefault="008A2730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2.Выделить содержание способа решения</w:t>
            </w:r>
          </w:p>
          <w:p w:rsidR="008A2730" w:rsidRPr="00D873F5" w:rsidRDefault="008A2730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3.Определить последовательность действий</w:t>
            </w:r>
          </w:p>
        </w:tc>
        <w:tc>
          <w:tcPr>
            <w:tcW w:w="4585" w:type="dxa"/>
            <w:gridSpan w:val="2"/>
          </w:tcPr>
          <w:p w:rsidR="008A2730" w:rsidRPr="00D873F5" w:rsidRDefault="008A2730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8A2730" w:rsidRPr="00D873F5" w:rsidRDefault="00CC5D6E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классного руководителя</w:t>
            </w:r>
          </w:p>
        </w:tc>
      </w:tr>
      <w:tr w:rsidR="008A2730" w:rsidRPr="00D873F5" w:rsidTr="00917210">
        <w:trPr>
          <w:trHeight w:val="2103"/>
        </w:trPr>
        <w:tc>
          <w:tcPr>
            <w:tcW w:w="2015" w:type="dxa"/>
            <w:gridSpan w:val="3"/>
          </w:tcPr>
          <w:p w:rsidR="008A2730" w:rsidRPr="00D873F5" w:rsidRDefault="008A2730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A2730" w:rsidRPr="00D873F5" w:rsidRDefault="008A2730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Осуществление плана решения</w:t>
            </w:r>
          </w:p>
        </w:tc>
        <w:tc>
          <w:tcPr>
            <w:tcW w:w="4062" w:type="dxa"/>
            <w:gridSpan w:val="4"/>
          </w:tcPr>
          <w:p w:rsidR="008A2730" w:rsidRPr="00D873F5" w:rsidRDefault="008A2730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1.Выполнение действий</w:t>
            </w:r>
          </w:p>
          <w:p w:rsidR="008A2730" w:rsidRPr="00D873F5" w:rsidRDefault="008A2730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2.Запись решения задачи</w:t>
            </w:r>
          </w:p>
          <w:p w:rsidR="008A2730" w:rsidRPr="00D873F5" w:rsidRDefault="008A2730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может осуществляться в виде последовательных конкретных действий (с пояснениями и без) и в виде выражения</w:t>
            </w:r>
          </w:p>
        </w:tc>
        <w:tc>
          <w:tcPr>
            <w:tcW w:w="4585" w:type="dxa"/>
            <w:gridSpan w:val="2"/>
          </w:tcPr>
          <w:p w:rsidR="008A2730" w:rsidRPr="00D873F5" w:rsidRDefault="008A2730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8A2730" w:rsidRPr="00D873F5" w:rsidRDefault="00CC5D6E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классного руководителя</w:t>
            </w:r>
          </w:p>
        </w:tc>
      </w:tr>
      <w:tr w:rsidR="008A2730" w:rsidRPr="00D873F5" w:rsidTr="00A72EAF">
        <w:trPr>
          <w:trHeight w:val="3257"/>
        </w:trPr>
        <w:tc>
          <w:tcPr>
            <w:tcW w:w="2015" w:type="dxa"/>
            <w:gridSpan w:val="3"/>
          </w:tcPr>
          <w:p w:rsidR="008A2730" w:rsidRPr="00D873F5" w:rsidRDefault="008A2730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A2730" w:rsidRPr="00D873F5" w:rsidRDefault="008A2730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Проверка и оценка решения задачи</w:t>
            </w:r>
          </w:p>
        </w:tc>
        <w:tc>
          <w:tcPr>
            <w:tcW w:w="4062" w:type="dxa"/>
            <w:gridSpan w:val="4"/>
          </w:tcPr>
          <w:p w:rsidR="008A2730" w:rsidRPr="00D873F5" w:rsidRDefault="008A2730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1.Составление и решение задачи, обратной данной.</w:t>
            </w:r>
          </w:p>
          <w:p w:rsidR="008A2730" w:rsidRPr="00D873F5" w:rsidRDefault="008A2730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2.Установление рациональности способа:</w:t>
            </w:r>
          </w:p>
          <w:p w:rsidR="008A2730" w:rsidRPr="00D873F5" w:rsidRDefault="008A2730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- выделение всех способов решения задачи;</w:t>
            </w:r>
          </w:p>
          <w:p w:rsidR="008A2730" w:rsidRPr="00D873F5" w:rsidRDefault="008A2730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- сопоставление этих способов по количеству действий, по сложности вычислений;</w:t>
            </w:r>
          </w:p>
          <w:p w:rsidR="008A2730" w:rsidRPr="00D873F5" w:rsidRDefault="008A2730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- выбор оптимального способа</w:t>
            </w:r>
          </w:p>
        </w:tc>
        <w:tc>
          <w:tcPr>
            <w:tcW w:w="4585" w:type="dxa"/>
            <w:gridSpan w:val="2"/>
          </w:tcPr>
          <w:p w:rsidR="008A2730" w:rsidRPr="00D873F5" w:rsidRDefault="00961F58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1.Умение составлять задачу, обратную данной, и на основании ее решения делать вывод о правильности решения исходной задачи.</w:t>
            </w:r>
          </w:p>
          <w:p w:rsidR="00961F58" w:rsidRPr="00D873F5" w:rsidRDefault="00961F58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2.Умение выбирать, сопоставлять и обосновывать способы решения</w:t>
            </w:r>
          </w:p>
          <w:p w:rsidR="00961F58" w:rsidRPr="00D873F5" w:rsidRDefault="00961F58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3.Умение проводить анализ способов решения с точки зрения их рациональности и значимости</w:t>
            </w:r>
          </w:p>
          <w:p w:rsidR="00961F58" w:rsidRPr="00D873F5" w:rsidRDefault="00961F58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4.Умение выбирать обобщенные стратегии решения задачи</w:t>
            </w:r>
          </w:p>
        </w:tc>
        <w:tc>
          <w:tcPr>
            <w:tcW w:w="3260" w:type="dxa"/>
            <w:gridSpan w:val="3"/>
          </w:tcPr>
          <w:p w:rsidR="008A2730" w:rsidRPr="00D873F5" w:rsidRDefault="00CC5D6E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классного руководителя</w:t>
            </w:r>
          </w:p>
        </w:tc>
      </w:tr>
      <w:tr w:rsidR="00961F58" w:rsidRPr="00D873F5" w:rsidTr="00917210">
        <w:trPr>
          <w:trHeight w:val="2953"/>
        </w:trPr>
        <w:tc>
          <w:tcPr>
            <w:tcW w:w="2015" w:type="dxa"/>
            <w:gridSpan w:val="3"/>
          </w:tcPr>
          <w:p w:rsidR="00961F58" w:rsidRPr="00D873F5" w:rsidRDefault="00680D58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529" w:type="dxa"/>
            <w:gridSpan w:val="2"/>
          </w:tcPr>
          <w:p w:rsidR="00961F58" w:rsidRPr="00D873F5" w:rsidRDefault="00961F58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4"/>
          </w:tcPr>
          <w:p w:rsidR="00961F58" w:rsidRPr="00D873F5" w:rsidRDefault="00680D58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Развитие знаково символических (знаково-символические средства: цифры, буквы, схемы и др.) учебных действий, которые являются способом отделения содержания формы</w:t>
            </w:r>
          </w:p>
        </w:tc>
        <w:tc>
          <w:tcPr>
            <w:tcW w:w="4585" w:type="dxa"/>
            <w:gridSpan w:val="2"/>
          </w:tcPr>
          <w:p w:rsidR="00961F58" w:rsidRPr="00D873F5" w:rsidRDefault="00680D58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1.Предварительный анализ текста</w:t>
            </w:r>
          </w:p>
          <w:p w:rsidR="00680D58" w:rsidRPr="00D873F5" w:rsidRDefault="00680D58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2.Перевод текста на знаково-символический язык (вещи или графики)</w:t>
            </w:r>
          </w:p>
          <w:p w:rsidR="00680D58" w:rsidRPr="00D873F5" w:rsidRDefault="00680D58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3.Построение модели</w:t>
            </w:r>
          </w:p>
          <w:p w:rsidR="00680D58" w:rsidRPr="00D873F5" w:rsidRDefault="00680D58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4.работа с моделью</w:t>
            </w:r>
          </w:p>
          <w:p w:rsidR="00680D58" w:rsidRPr="00D873F5" w:rsidRDefault="00680D58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5.Соотнесение результатов, полученных на модели, с реальностью (текстом)</w:t>
            </w:r>
          </w:p>
        </w:tc>
        <w:tc>
          <w:tcPr>
            <w:tcW w:w="3260" w:type="dxa"/>
            <w:gridSpan w:val="3"/>
          </w:tcPr>
          <w:p w:rsidR="0061671E" w:rsidRPr="00D873F5" w:rsidRDefault="001D7964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1671E" w:rsidRPr="00D873F5" w:rsidTr="00917210">
        <w:trPr>
          <w:trHeight w:val="112"/>
        </w:trPr>
        <w:tc>
          <w:tcPr>
            <w:tcW w:w="15451" w:type="dxa"/>
            <w:gridSpan w:val="14"/>
          </w:tcPr>
          <w:p w:rsidR="00D87122" w:rsidRDefault="00D87122" w:rsidP="002357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1E" w:rsidRDefault="0061671E" w:rsidP="002357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91728D">
              <w:t xml:space="preserve"> </w:t>
            </w:r>
            <w:r w:rsidR="0091728D" w:rsidRPr="0091728D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  <w:p w:rsidR="00D87122" w:rsidRPr="00D873F5" w:rsidRDefault="00D87122" w:rsidP="002357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1E" w:rsidRPr="00D873F5" w:rsidTr="00D87122">
        <w:trPr>
          <w:trHeight w:val="851"/>
        </w:trPr>
        <w:tc>
          <w:tcPr>
            <w:tcW w:w="2015" w:type="dxa"/>
            <w:gridSpan w:val="3"/>
          </w:tcPr>
          <w:p w:rsidR="0061671E" w:rsidRPr="00D873F5" w:rsidRDefault="0061671E" w:rsidP="0023570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ДЕЙСТВИЙ</w:t>
            </w:r>
          </w:p>
        </w:tc>
        <w:tc>
          <w:tcPr>
            <w:tcW w:w="1529" w:type="dxa"/>
            <w:gridSpan w:val="2"/>
          </w:tcPr>
          <w:p w:rsidR="0061671E" w:rsidRPr="00D873F5" w:rsidRDefault="0061671E" w:rsidP="0023570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ДЕЙСТВИЙ</w:t>
            </w:r>
          </w:p>
        </w:tc>
        <w:tc>
          <w:tcPr>
            <w:tcW w:w="4062" w:type="dxa"/>
            <w:gridSpan w:val="4"/>
          </w:tcPr>
          <w:p w:rsidR="0061671E" w:rsidRPr="00D873F5" w:rsidRDefault="0061671E" w:rsidP="0023570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</w:t>
            </w:r>
          </w:p>
        </w:tc>
        <w:tc>
          <w:tcPr>
            <w:tcW w:w="4585" w:type="dxa"/>
            <w:gridSpan w:val="2"/>
          </w:tcPr>
          <w:p w:rsidR="0061671E" w:rsidRPr="00D873F5" w:rsidRDefault="0061671E" w:rsidP="0023570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СФОРМИРОВАННОСТИ/</w:t>
            </w:r>
          </w:p>
          <w:p w:rsidR="0061671E" w:rsidRPr="00D873F5" w:rsidRDefault="0061671E" w:rsidP="0023570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КОМПОНЕНТОВ ДЕЙСТВИЙ</w:t>
            </w:r>
          </w:p>
        </w:tc>
        <w:tc>
          <w:tcPr>
            <w:tcW w:w="3260" w:type="dxa"/>
            <w:gridSpan w:val="3"/>
          </w:tcPr>
          <w:p w:rsidR="006459FA" w:rsidRDefault="006459FA" w:rsidP="006459F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  <w:p w:rsidR="0061671E" w:rsidRPr="00D873F5" w:rsidRDefault="006459FA" w:rsidP="006459F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1671E" w:rsidRPr="00D873F5" w:rsidTr="00917210">
        <w:trPr>
          <w:trHeight w:val="4817"/>
        </w:trPr>
        <w:tc>
          <w:tcPr>
            <w:tcW w:w="2015" w:type="dxa"/>
            <w:gridSpan w:val="3"/>
          </w:tcPr>
          <w:p w:rsidR="0061671E" w:rsidRPr="00D873F5" w:rsidRDefault="0061671E" w:rsidP="00235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r w:rsidR="00E920D1"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529" w:type="dxa"/>
            <w:gridSpan w:val="2"/>
          </w:tcPr>
          <w:p w:rsidR="0061671E" w:rsidRPr="00D873F5" w:rsidRDefault="0061671E" w:rsidP="002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Коммуникативно-речевые действия, направленные на учет позиции собеседника (интеллектуальный аспект коммуникации)</w:t>
            </w:r>
          </w:p>
        </w:tc>
        <w:tc>
          <w:tcPr>
            <w:tcW w:w="4062" w:type="dxa"/>
            <w:gridSpan w:val="4"/>
          </w:tcPr>
          <w:p w:rsidR="0061671E" w:rsidRPr="00D873F5" w:rsidRDefault="0061671E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Эгоцентрическая позиция в межличностных отношениях</w:t>
            </w:r>
          </w:p>
        </w:tc>
        <w:tc>
          <w:tcPr>
            <w:tcW w:w="4585" w:type="dxa"/>
            <w:gridSpan w:val="2"/>
          </w:tcPr>
          <w:p w:rsidR="0061671E" w:rsidRPr="00D873F5" w:rsidRDefault="0061671E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1.Строить понятные для партнера высказывания, т.е. владеть вербальными и невербальными средствами общения</w:t>
            </w:r>
          </w:p>
          <w:p w:rsidR="0061671E" w:rsidRPr="00D873F5" w:rsidRDefault="0061671E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2.Понимать относительность оценок, выборов, совершаемых людьми</w:t>
            </w:r>
          </w:p>
          <w:p w:rsidR="0061671E" w:rsidRPr="00D873F5" w:rsidRDefault="0061671E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3.Уметь обосновывать и доказывать свою точку зрения</w:t>
            </w:r>
          </w:p>
          <w:p w:rsidR="0061671E" w:rsidRPr="00D873F5" w:rsidRDefault="0061671E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4.Уметь задавать вопросы</w:t>
            </w:r>
          </w:p>
          <w:p w:rsidR="0061671E" w:rsidRPr="00D873F5" w:rsidRDefault="0061671E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5.Умение слушать собеседника</w:t>
            </w:r>
          </w:p>
          <w:p w:rsidR="0061671E" w:rsidRPr="00D873F5" w:rsidRDefault="0061671E" w:rsidP="0023570A">
            <w:pPr>
              <w:shd w:val="clear" w:color="auto" w:fill="FFFFFF"/>
              <w:tabs>
                <w:tab w:val="left" w:pos="432"/>
              </w:tabs>
              <w:ind w:left="5" w:right="614" w:firstLine="2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6.Уметь позитивно относиться к процессу общения</w:t>
            </w:r>
          </w:p>
        </w:tc>
        <w:tc>
          <w:tcPr>
            <w:tcW w:w="3260" w:type="dxa"/>
            <w:gridSpan w:val="3"/>
          </w:tcPr>
          <w:p w:rsidR="00CC5D6E" w:rsidRDefault="00CC5D6E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61671E" w:rsidRPr="00D873F5" w:rsidRDefault="0061671E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Задание «Левая и</w:t>
            </w:r>
          </w:p>
          <w:p w:rsidR="0061671E" w:rsidRPr="00D873F5" w:rsidRDefault="0061671E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правая стороны»</w:t>
            </w:r>
          </w:p>
          <w:p w:rsidR="00CC5D6E" w:rsidRDefault="0061671E" w:rsidP="00CC5D6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(Ж.Пиаже)</w:t>
            </w:r>
            <w:r w:rsidR="00CC5D6E"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D6E" w:rsidRPr="00D873F5" w:rsidRDefault="00CC5D6E" w:rsidP="00CC5D6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Задание «Рукавички»</w:t>
            </w:r>
          </w:p>
          <w:p w:rsidR="00CC5D6E" w:rsidRPr="00D873F5" w:rsidRDefault="00CC5D6E" w:rsidP="00CC5D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(методика</w:t>
            </w:r>
          </w:p>
          <w:p w:rsidR="0061671E" w:rsidRDefault="00CC5D6E" w:rsidP="00CC5D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Г.А.Цукерман и др.) (1-й класс)</w:t>
            </w:r>
          </w:p>
          <w:p w:rsidR="00CC5D6E" w:rsidRPr="00D873F5" w:rsidRDefault="00CC5D6E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61671E" w:rsidRDefault="001D7964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картинки</w:t>
            </w:r>
          </w:p>
          <w:p w:rsidR="001D7964" w:rsidRDefault="00CC5D6E" w:rsidP="001D79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="001D7964"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964" w:rsidRPr="00D873F5" w:rsidRDefault="001D7964" w:rsidP="001D79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Методика «Кто прав?»</w:t>
            </w:r>
          </w:p>
          <w:p w:rsidR="00CC5D6E" w:rsidRPr="00D873F5" w:rsidRDefault="00CC5D6E" w:rsidP="001D79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0A" w:rsidRPr="00D873F5" w:rsidTr="00917210">
        <w:trPr>
          <w:trHeight w:val="1557"/>
        </w:trPr>
        <w:tc>
          <w:tcPr>
            <w:tcW w:w="2015" w:type="dxa"/>
            <w:gridSpan w:val="3"/>
            <w:vMerge w:val="restart"/>
          </w:tcPr>
          <w:p w:rsidR="0023570A" w:rsidRPr="00D873F5" w:rsidRDefault="0023570A" w:rsidP="0023570A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Кооперация</w:t>
            </w:r>
          </w:p>
          <w:p w:rsidR="0023570A" w:rsidRPr="00D873F5" w:rsidRDefault="004D1935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z-index:251694080;mso-position-horizontal-relative:margin" from="797.75pt,-3.35pt" to="797.75pt,538.35pt" o:allowincell="f" strokeweight=".25pt">
                  <w10:wrap anchorx="margin"/>
                </v:line>
              </w:pict>
            </w:r>
          </w:p>
        </w:tc>
        <w:tc>
          <w:tcPr>
            <w:tcW w:w="1529" w:type="dxa"/>
            <w:gridSpan w:val="2"/>
          </w:tcPr>
          <w:p w:rsidR="0023570A" w:rsidRPr="00D873F5" w:rsidRDefault="0023570A" w:rsidP="0023570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1. Согласованность</w:t>
            </w:r>
          </w:p>
          <w:p w:rsidR="0023570A" w:rsidRPr="00D873F5" w:rsidRDefault="0023570A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усилий по</w:t>
            </w:r>
          </w:p>
          <w:p w:rsidR="0023570A" w:rsidRPr="00D873F5" w:rsidRDefault="0023570A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достижению общей</w:t>
            </w:r>
          </w:p>
          <w:p w:rsidR="0023570A" w:rsidRPr="00D873F5" w:rsidRDefault="0023570A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цели.</w:t>
            </w:r>
          </w:p>
        </w:tc>
        <w:tc>
          <w:tcPr>
            <w:tcW w:w="4062" w:type="dxa"/>
            <w:gridSpan w:val="4"/>
          </w:tcPr>
          <w:p w:rsidR="0023570A" w:rsidRPr="00D873F5" w:rsidRDefault="0023570A" w:rsidP="0023570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1. Покорность</w:t>
            </w:r>
          </w:p>
          <w:p w:rsidR="0023570A" w:rsidRPr="00D873F5" w:rsidRDefault="0023570A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(подчинение), без</w:t>
            </w:r>
          </w:p>
          <w:p w:rsidR="0023570A" w:rsidRPr="00D873F5" w:rsidRDefault="0023570A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внутреннего согласия</w:t>
            </w:r>
          </w:p>
          <w:p w:rsidR="0023570A" w:rsidRPr="00D873F5" w:rsidRDefault="0023570A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авторитету партнера.</w:t>
            </w:r>
          </w:p>
        </w:tc>
        <w:tc>
          <w:tcPr>
            <w:tcW w:w="4585" w:type="dxa"/>
            <w:gridSpan w:val="2"/>
          </w:tcPr>
          <w:p w:rsidR="0023570A" w:rsidRPr="00D873F5" w:rsidRDefault="0023570A" w:rsidP="0023570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]. Осуществлять взаимоконтроль и взаимопомощь.</w:t>
            </w:r>
          </w:p>
          <w:p w:rsidR="0023570A" w:rsidRPr="00D873F5" w:rsidRDefault="0023570A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2. Иметь навык конструктивного общения,</w:t>
            </w:r>
          </w:p>
          <w:p w:rsidR="0023570A" w:rsidRPr="00D873F5" w:rsidRDefault="0023570A" w:rsidP="002357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взаимопонимания.</w:t>
            </w:r>
          </w:p>
          <w:p w:rsidR="0023570A" w:rsidRPr="00D873F5" w:rsidRDefault="0023570A" w:rsidP="0023570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3. Уметь дружить, уступать, убеждать.</w:t>
            </w:r>
          </w:p>
        </w:tc>
        <w:tc>
          <w:tcPr>
            <w:tcW w:w="3260" w:type="dxa"/>
            <w:gridSpan w:val="3"/>
            <w:vMerge w:val="restart"/>
          </w:tcPr>
          <w:p w:rsidR="0023570A" w:rsidRPr="00D873F5" w:rsidRDefault="001D7964" w:rsidP="002357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3570A" w:rsidRPr="00D873F5" w:rsidTr="00917210">
        <w:trPr>
          <w:trHeight w:val="1557"/>
        </w:trPr>
        <w:tc>
          <w:tcPr>
            <w:tcW w:w="2015" w:type="dxa"/>
            <w:gridSpan w:val="3"/>
            <w:vMerge/>
          </w:tcPr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2. Осуществление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062" w:type="dxa"/>
            <w:gridSpan w:val="4"/>
          </w:tcPr>
          <w:p w:rsidR="0023570A" w:rsidRPr="00D873F5" w:rsidRDefault="0023570A" w:rsidP="0023570A">
            <w:pPr>
              <w:shd w:val="clear" w:color="auto" w:fill="FFFFFF"/>
              <w:ind w:right="28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2. Ярко выраженные индивидуалистические тенденции (упрямая настойчивость на своем мнении).</w:t>
            </w:r>
          </w:p>
        </w:tc>
        <w:tc>
          <w:tcPr>
            <w:tcW w:w="4585" w:type="dxa"/>
            <w:gridSpan w:val="2"/>
          </w:tcPr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4. Уметь планировать общие способы работы</w:t>
            </w:r>
          </w:p>
        </w:tc>
        <w:tc>
          <w:tcPr>
            <w:tcW w:w="3260" w:type="dxa"/>
            <w:gridSpan w:val="3"/>
            <w:vMerge/>
          </w:tcPr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0A" w:rsidRPr="00D873F5" w:rsidTr="00917210">
        <w:trPr>
          <w:trHeight w:val="281"/>
        </w:trPr>
        <w:tc>
          <w:tcPr>
            <w:tcW w:w="2015" w:type="dxa"/>
            <w:gridSpan w:val="3"/>
          </w:tcPr>
          <w:p w:rsidR="0023570A" w:rsidRPr="00D873F5" w:rsidRDefault="0023570A" w:rsidP="0023570A">
            <w:pPr>
              <w:shd w:val="clear" w:color="auto" w:fill="FFFFFF"/>
              <w:ind w:left="19"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Интерио</w:t>
            </w:r>
            <w:r w:rsidR="00E920D1"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73F5">
              <w:rPr>
                <w:rFonts w:ascii="Times New Roman" w:hAnsi="Times New Roman" w:cs="Times New Roman"/>
                <w:b/>
                <w:sz w:val="24"/>
                <w:szCs w:val="24"/>
              </w:rPr>
              <w:t>ризация</w:t>
            </w:r>
          </w:p>
        </w:tc>
        <w:tc>
          <w:tcPr>
            <w:tcW w:w="1529" w:type="dxa"/>
            <w:gridSpan w:val="2"/>
          </w:tcPr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Речевые действия,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служащие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(передачи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информации другим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людям),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способствуют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осознанию и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усвоению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отображаемого</w:t>
            </w:r>
          </w:p>
          <w:p w:rsidR="0023570A" w:rsidRPr="00D873F5" w:rsidRDefault="0023570A" w:rsidP="00235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</w:tc>
        <w:tc>
          <w:tcPr>
            <w:tcW w:w="4062" w:type="dxa"/>
            <w:gridSpan w:val="4"/>
          </w:tcPr>
          <w:p w:rsidR="0023570A" w:rsidRPr="00D873F5" w:rsidRDefault="0023570A" w:rsidP="0023570A">
            <w:pPr>
              <w:shd w:val="clear" w:color="auto" w:fill="FFFFFF"/>
              <w:tabs>
                <w:tab w:val="left" w:pos="355"/>
              </w:tabs>
              <w:ind w:right="307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Отрыв речи от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реальной деятельности.</w:t>
            </w:r>
          </w:p>
          <w:p w:rsidR="0023570A" w:rsidRPr="00D873F5" w:rsidRDefault="0023570A" w:rsidP="0023570A">
            <w:pPr>
              <w:shd w:val="clear" w:color="auto" w:fill="FFFFFF"/>
              <w:tabs>
                <w:tab w:val="left" w:pos="355"/>
              </w:tabs>
              <w:ind w:right="30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2.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Преждевременный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отрыв речи от ее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исходной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коммуникативной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функции (совместная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работа).</w:t>
            </w:r>
          </w:p>
        </w:tc>
        <w:tc>
          <w:tcPr>
            <w:tcW w:w="4585" w:type="dxa"/>
            <w:gridSpan w:val="2"/>
          </w:tcPr>
          <w:p w:rsidR="0023570A" w:rsidRPr="00D873F5" w:rsidRDefault="0023570A" w:rsidP="0023570A">
            <w:pPr>
              <w:shd w:val="clear" w:color="auto" w:fill="FFFFFF"/>
              <w:tabs>
                <w:tab w:val="left" w:pos="355"/>
              </w:tabs>
              <w:ind w:left="5" w:right="7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lastRenderedPageBreak/>
              <w:t>1.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строить понятные для собеседника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высказывания.</w:t>
            </w:r>
          </w:p>
          <w:p w:rsidR="0023570A" w:rsidRPr="00D873F5" w:rsidRDefault="0023570A" w:rsidP="0023570A">
            <w:pPr>
              <w:shd w:val="clear" w:color="auto" w:fill="FFFFFF"/>
              <w:tabs>
                <w:tab w:val="left" w:pos="355"/>
              </w:tabs>
              <w:ind w:left="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 помощью вопросов получать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необходимые сведения от партнера по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деятельности.</w:t>
            </w:r>
          </w:p>
          <w:p w:rsidR="0023570A" w:rsidRPr="00D873F5" w:rsidRDefault="0023570A" w:rsidP="0023570A">
            <w:pPr>
              <w:shd w:val="clear" w:color="auto" w:fill="FFFFFF"/>
              <w:tabs>
                <w:tab w:val="left" w:pos="355"/>
              </w:tabs>
              <w:ind w:left="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3.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ab/>
              <w:t>Рефлексия своих действий (полнюе отображение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предметного содержания и условий,-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осуществляемых действий).</w:t>
            </w:r>
          </w:p>
        </w:tc>
        <w:tc>
          <w:tcPr>
            <w:tcW w:w="3260" w:type="dxa"/>
            <w:gridSpan w:val="3"/>
          </w:tcPr>
          <w:p w:rsidR="0023570A" w:rsidRDefault="00CC5D6E" w:rsidP="0023570A">
            <w:pPr>
              <w:shd w:val="clear" w:color="auto" w:fill="FFFFFF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CC5D6E" w:rsidRPr="00D873F5" w:rsidRDefault="00CC5D6E" w:rsidP="0023570A">
            <w:pPr>
              <w:shd w:val="clear" w:color="auto" w:fill="FFFFFF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BB3D9E" w:rsidRPr="00D873F5" w:rsidRDefault="00BB3D9E" w:rsidP="00D4044B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66" w:rsidRPr="00D873F5" w:rsidRDefault="00393A66" w:rsidP="00393A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847B8" w:rsidRPr="00D873F5" w:rsidRDefault="00A847B8" w:rsidP="00532D96">
      <w:pPr>
        <w:pStyle w:val="a4"/>
        <w:numPr>
          <w:ilvl w:val="1"/>
          <w:numId w:val="8"/>
        </w:num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3F5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результатов формирования УУД на каждом этапе</w:t>
      </w:r>
      <w:r w:rsidR="00C91F50" w:rsidRPr="00D8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3F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 в начальной школе</w:t>
      </w:r>
    </w:p>
    <w:tbl>
      <w:tblPr>
        <w:tblW w:w="15855" w:type="dxa"/>
        <w:tblCellSpacing w:w="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3"/>
        <w:gridCol w:w="3590"/>
        <w:gridCol w:w="3781"/>
        <w:gridCol w:w="3971"/>
        <w:gridCol w:w="3590"/>
      </w:tblGrid>
      <w:tr w:rsidR="00A847B8" w:rsidRPr="00D873F5" w:rsidTr="007938E5">
        <w:trPr>
          <w:tblCellSpacing w:w="0" w:type="dxa"/>
        </w:trPr>
        <w:tc>
          <w:tcPr>
            <w:tcW w:w="923" w:type="dxa"/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90" w:type="dxa"/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3781" w:type="dxa"/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3971" w:type="dxa"/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3590" w:type="dxa"/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A847B8" w:rsidRPr="00D873F5" w:rsidTr="007938E5">
        <w:trPr>
          <w:tblCellSpacing w:w="0" w:type="dxa"/>
        </w:trPr>
        <w:tc>
          <w:tcPr>
            <w:tcW w:w="923" w:type="dxa"/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590" w:type="dxa"/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Ценить и принимать следующие базовые ценности: «добро», «терпение», «родина», «природа», «семья».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Уважение к своей семье, к своим родственникам, любовь к родителям.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Освоить роли ученика; формирование интереса (мотивации) к учению.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4. Оценивать жизненные ситуаций и поступки героев художественных текстов с точки зрения общечеловеческих норм.</w:t>
            </w:r>
          </w:p>
        </w:tc>
        <w:tc>
          <w:tcPr>
            <w:tcW w:w="3781" w:type="dxa"/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1. Организовывать свое рабочее место под руководством учителя.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Определять план выполнения заданий на уроках, внеурочной деятельности, жизненных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ситуациях под руководством учителя.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Использовать в своей деятельности простейшие приборы: линейку и т.д.</w:t>
            </w:r>
          </w:p>
        </w:tc>
        <w:tc>
          <w:tcPr>
            <w:tcW w:w="3971" w:type="dxa"/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Отвечать на простые вопросы учителя, находить нужную информацию в учебнике.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Сравнивать предметы, объекты: находить общее и различие.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Группировать предметы, объекты на основе существенных признаков.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Подробно пересказывать прочитанное или прослушанное; определять тему.</w:t>
            </w:r>
          </w:p>
        </w:tc>
        <w:tc>
          <w:tcPr>
            <w:tcW w:w="3590" w:type="dxa"/>
            <w:hideMark/>
          </w:tcPr>
          <w:p w:rsidR="00A847B8" w:rsidRPr="00D873F5" w:rsidRDefault="00A847B8" w:rsidP="00477E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1. Участвовать в диалоге на уроке и в жизненных ситуациях.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Отвечать на вопросы учителя, товарищей по классу.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Соблюдать простейшие нормы речевого этикета: здороваться, прощаться, благодарить.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Слушать и понимать речь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Участвовать в работе в паре.</w:t>
            </w:r>
          </w:p>
        </w:tc>
      </w:tr>
      <w:tr w:rsidR="00A847B8" w:rsidRPr="00D873F5" w:rsidTr="001D7964">
        <w:trPr>
          <w:tblCellSpacing w:w="0" w:type="dxa"/>
        </w:trPr>
        <w:tc>
          <w:tcPr>
            <w:tcW w:w="923" w:type="dxa"/>
            <w:tcBorders>
              <w:right w:val="single" w:sz="6" w:space="0" w:color="auto"/>
            </w:tcBorders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D8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59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Ценить и принимать следующие базовые ценности: «добро», «терпение», «родина», «природа», «семья», «мир», «настоящий друг».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Уважение к своему народу, к своей родине.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Освоение личностного смысла учения, желания учиться.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Оценка жизненных ситуаций и поступков героев художественных текстов с точки зрения общечеловеческих норм.</w:t>
            </w:r>
          </w:p>
        </w:tc>
        <w:tc>
          <w:tcPr>
            <w:tcW w:w="378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Самостоятельно организовывать свое рабочее место.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Следовать режиму организации учебной и внеучебной деятельности.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Определять цель учебной деятельности помощью учителя и самостоятельно.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Определять план выполнения заданий на уроках, внеурочной деятельности, жизненных ситуаций под руководством учителя.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Соотносить выполненное задание с образцом, предложенным учителем.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Использовать в работе простейшие инструменты и более сложные приборы (циркуль).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Корректировать выполнение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в дальнейшем.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397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Отвечать на простые и сложные вопросы учителя, самим задавать вопросы, находить нужную информацию в учебнике.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Сравнивать и группировать предметы, объекты по нескольким основаниям; находить закономерности; самостоятельно продолжать их по установленному правилу.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Подробно пересказывать прочитанное или прослушанное; составлять простой план.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Определять, в каких источниках можно найти необходимую информацию для выполнения задания.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Находить необходимую информацию, как в учебнике, так и в словарях.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Наблюдать и делать самостоятельно простые выводы.</w:t>
            </w:r>
          </w:p>
        </w:tc>
        <w:tc>
          <w:tcPr>
            <w:tcW w:w="3590" w:type="dxa"/>
            <w:tcBorders>
              <w:left w:val="single" w:sz="6" w:space="0" w:color="auto"/>
            </w:tcBorders>
            <w:hideMark/>
          </w:tcPr>
          <w:p w:rsidR="00A847B8" w:rsidRPr="00D873F5" w:rsidRDefault="00A847B8" w:rsidP="00477E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1. Участвовать в диалоге; слушать и понимать других, высказывать свою точку зрения на события, поступки.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Оформлять свои мысли в устной и письменной речи с учетом своих учебных и жизненных речевых ситуаций.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Читать вслух и про себя тексты учебников, других художественных и научно-популярных книг, понимать прочитанное.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Выполняя различные роли в группе, сотрудничать в совместном решении проблемы (задачи).</w:t>
            </w:r>
          </w:p>
        </w:tc>
      </w:tr>
      <w:tr w:rsidR="00A847B8" w:rsidRPr="00D873F5" w:rsidTr="001D7964">
        <w:trPr>
          <w:tblCellSpacing w:w="0" w:type="dxa"/>
        </w:trPr>
        <w:tc>
          <w:tcPr>
            <w:tcW w:w="923" w:type="dxa"/>
            <w:tcBorders>
              <w:bottom w:val="single" w:sz="6" w:space="0" w:color="auto"/>
              <w:right w:val="single" w:sz="6" w:space="0" w:color="auto"/>
            </w:tcBorders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D8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3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Уважение к своему народу, к другим народам, терпимость к обычаям и традициям других народов.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Освоение личностного смысла учения; желания продолжать свою учебу.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Самостоятельно организовывать свое рабочее место в соответствии с целью выполнения заданий.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Самостоятельно определять важность или необходимость выполнения различных задания в учебном процессе и жизненных ситуациях.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Определять цель учебной деятельности с помощью самостоятельно.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Определять план выполнения заданий на уроках, внеурочной деятельности, жизненных ситуациях под руководством учителя.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Определять правильность выполненного задания на основе сравнения с предыдущими заданиями, или на основе различных образцов.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Использовать в работе литературу, инструменты, приборы.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Оценка своего задания по параметрам, заранее представленным.</w:t>
            </w:r>
          </w:p>
        </w:tc>
        <w:tc>
          <w:tcPr>
            <w:tcW w:w="3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Самостоятельно предполагать, какая дополнительная информация буде нужна для изучения незнакомого материала;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отбирать необходимые источники информации среди предложенных учителем словарей, энциклопедий, справочников.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Извлекать информацию, представленную в разных формах (текст, таблица, схема, модель, иллюстрация и др.)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Представлять информацию в виде текста, таблицы, схемы, в том числе с помощью ИКТ.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Анализировать, сравнивать, группировать различные объекты, явления, факты.</w:t>
            </w:r>
          </w:p>
        </w:tc>
        <w:tc>
          <w:tcPr>
            <w:tcW w:w="3590" w:type="dxa"/>
            <w:tcBorders>
              <w:left w:val="single" w:sz="6" w:space="0" w:color="auto"/>
              <w:bottom w:val="single" w:sz="6" w:space="0" w:color="auto"/>
            </w:tcBorders>
            <w:hideMark/>
          </w:tcPr>
          <w:p w:rsidR="00A847B8" w:rsidRPr="00D873F5" w:rsidRDefault="00A847B8" w:rsidP="00477E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1. Участвовать в диалоге; слушать и понимать других, высказывать свою точку зрения на события, поступки.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Оформлять свои мысли в устной и письменной речи с учетом своих учебных и жизненных речевых ситуаций.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Выполняя различные роли в группе, сотрудничать в совместном решении проблемы (задачи).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Отстаивать свою точку зрения, соблюдая правила речевого этикета.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Критично относиться к своему мнению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7. Понимать точку зрения другого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Участвовать в работе группы, распределять роли, договариваться друг с другом. </w:t>
            </w:r>
          </w:p>
        </w:tc>
      </w:tr>
      <w:tr w:rsidR="00A847B8" w:rsidRPr="00D873F5" w:rsidTr="001D7964">
        <w:trPr>
          <w:tblCellSpacing w:w="0" w:type="dxa"/>
        </w:trPr>
        <w:tc>
          <w:tcPr>
            <w:tcW w:w="923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D8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Уважение к своему народу, к другим народам, принятие ценностей других народов.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Освоение личностного смысла учения; выбор дальнейшего образовательного маршрута.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Оценка жизненных ситуаций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1.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Использовать при выполнении задания различные средства: справочную литературу, ИКТ, инструменты и приборы.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Определять самостоятельно критерии оценивания, давать самооценку.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Самостоятельно предполагать, какая дополнительная информация буде нужна для изучения незнакомого материала;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отбирать необходимые источники информации среди предложенных учителем словарей, энциклопедий, справочников, электронные диски.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Сопоставлять и отбирать информацию, полученную из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различных источников (словари, энциклопедии, справочники, электронные диски, сеть Интернет).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Анализировать, сравнивать, группировать различные объекты, явления, факты.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Составлять сложный план текста.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Уметь передавать содержание в сжатом, выборочном или развёрнутом виде.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847B8" w:rsidRPr="00D873F5" w:rsidRDefault="00A847B8" w:rsidP="004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1. Участвовать в диалоге; слушать и понимать других, высказывать свою точку зрения на события, поступки.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Оформлять свои мысли в устной и письменной речи с учетом своих учебных и жизненных речевых ситуаций.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Читать вслух и про себя тексты учебников, других художественных и научно-популярных книг, понимать прочитанное.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Выполняя различные роли в группе, сотрудничать в совместном решении проблемы (задачи).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Критично относиться к своему мнению. Уметь взглянуть на ситуацию с иной позиции. Понимать точку зрения другого. </w:t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Участвовать в работе группы, распределять роли, договариваться друг с другом. Предвидеть последствия коллективных решений.</w:t>
            </w:r>
          </w:p>
        </w:tc>
      </w:tr>
    </w:tbl>
    <w:p w:rsidR="00E13847" w:rsidRPr="00D873F5" w:rsidRDefault="00E13847" w:rsidP="00E138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42B" w:rsidRPr="006D242B" w:rsidRDefault="006D242B" w:rsidP="006D24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D2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</w:t>
      </w:r>
      <w:r w:rsidR="00A72EAF" w:rsidRPr="00A72E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Выявление  одаренных </w:t>
      </w:r>
      <w:r w:rsidR="00F53D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учащихся</w:t>
      </w:r>
      <w:r w:rsidR="00A72EAF" w:rsidRPr="00A72E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и организация работы по развитию их творческого потенциала </w:t>
      </w:r>
      <w:r w:rsidR="00A72EAF"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A72EAF" w:rsidRPr="00A72EAF" w:rsidRDefault="00A72EAF" w:rsidP="006D24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2E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Цель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выявить </w:t>
      </w:r>
      <w:r w:rsidR="00F53DD1">
        <w:rPr>
          <w:rFonts w:ascii="Times New Roman" w:eastAsia="Times New Roman" w:hAnsi="Times New Roman" w:cs="Times New Roman"/>
          <w:color w:val="auto"/>
          <w:sz w:val="24"/>
          <w:szCs w:val="24"/>
        </w:rPr>
        <w:t>учащихся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опережающим уровнем развития абстрактно-логического мышления, создание предпосылок для положительной мотивации творчества. 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1D796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</w:t>
      </w:r>
      <w:r w:rsidRPr="00A72E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план работы с одаренными </w:t>
      </w:r>
      <w:r w:rsidR="001D796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учащимися</w:t>
      </w:r>
    </w:p>
    <w:tbl>
      <w:tblPr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532"/>
        <w:gridCol w:w="3827"/>
        <w:gridCol w:w="3686"/>
      </w:tblGrid>
      <w:tr w:rsidR="00A72EAF" w:rsidRPr="00A72EAF" w:rsidTr="001D7964">
        <w:trPr>
          <w:tblCellSpacing w:w="0" w:type="dxa"/>
        </w:trPr>
        <w:tc>
          <w:tcPr>
            <w:tcW w:w="705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7532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Основные направления</w:t>
            </w:r>
          </w:p>
        </w:tc>
        <w:tc>
          <w:tcPr>
            <w:tcW w:w="3827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A72EAF" w:rsidRPr="00A72EAF" w:rsidTr="001D7964">
        <w:trPr>
          <w:tblCellSpacing w:w="0" w:type="dxa"/>
        </w:trPr>
        <w:tc>
          <w:tcPr>
            <w:tcW w:w="15750" w:type="dxa"/>
            <w:gridSpan w:val="4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Организационная работа</w:t>
            </w:r>
          </w:p>
        </w:tc>
      </w:tr>
      <w:tr w:rsidR="00A72EAF" w:rsidRPr="00A72EAF" w:rsidTr="001D7964">
        <w:trPr>
          <w:tblCellSpacing w:w="0" w:type="dxa"/>
        </w:trPr>
        <w:tc>
          <w:tcPr>
            <w:tcW w:w="705" w:type="dxa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7532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Корректировка плана работы с </w:t>
            </w:r>
            <w:r w:rsidR="001D7964" w:rsidRPr="001D7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одаренными учащимися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3686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классный руководитель</w:t>
            </w:r>
          </w:p>
        </w:tc>
      </w:tr>
      <w:tr w:rsidR="00A72EAF" w:rsidRPr="00A72EAF" w:rsidTr="001D7964">
        <w:trPr>
          <w:tblCellSpacing w:w="0" w:type="dxa"/>
        </w:trPr>
        <w:tc>
          <w:tcPr>
            <w:tcW w:w="705" w:type="dxa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7532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Семинар - практикум: «Умственная одаренность и ее психологические проявления. Склонности учителя к работе с </w:t>
            </w:r>
            <w:r w:rsidR="001D7964" w:rsidRPr="001D7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одаренными учащимися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  <w:tc>
          <w:tcPr>
            <w:tcW w:w="3827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A72EAF" w:rsidRPr="00A72EAF" w:rsidTr="001D7964">
        <w:trPr>
          <w:tblCellSpacing w:w="0" w:type="dxa"/>
        </w:trPr>
        <w:tc>
          <w:tcPr>
            <w:tcW w:w="15750" w:type="dxa"/>
            <w:gridSpan w:val="4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Диагностическая работа</w:t>
            </w:r>
          </w:p>
        </w:tc>
      </w:tr>
      <w:tr w:rsidR="00A72EAF" w:rsidRPr="00A72EAF" w:rsidTr="001D7964">
        <w:trPr>
          <w:tblCellSpacing w:w="0" w:type="dxa"/>
        </w:trPr>
        <w:tc>
          <w:tcPr>
            <w:tcW w:w="705" w:type="dxa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7532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Подготовка диагностических материалов          (анкеты для родителей, 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тесты для учащихся, карты наблюдений и др.).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 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Сентябрь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A72EAF" w:rsidRPr="00A72EAF" w:rsidTr="001D7964">
        <w:trPr>
          <w:tblCellSpacing w:w="0" w:type="dxa"/>
        </w:trPr>
        <w:tc>
          <w:tcPr>
            <w:tcW w:w="705" w:type="dxa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532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Изучение интересов и склонностей </w:t>
            </w:r>
            <w:r w:rsidR="00561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уточнение критериев всех видов одаренности.</w:t>
            </w:r>
          </w:p>
        </w:tc>
        <w:tc>
          <w:tcPr>
            <w:tcW w:w="3827" w:type="dxa"/>
            <w:vMerge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Педагог-психолог</w:t>
            </w:r>
          </w:p>
        </w:tc>
      </w:tr>
      <w:tr w:rsidR="00A72EAF" w:rsidRPr="00A72EAF" w:rsidTr="001D7964">
        <w:trPr>
          <w:tblCellSpacing w:w="0" w:type="dxa"/>
        </w:trPr>
        <w:tc>
          <w:tcPr>
            <w:tcW w:w="705" w:type="dxa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7532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Диагностика родителей и индивидуальные беседы.</w:t>
            </w:r>
          </w:p>
        </w:tc>
        <w:tc>
          <w:tcPr>
            <w:tcW w:w="3827" w:type="dxa"/>
            <w:vMerge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2EAF" w:rsidRPr="00A72EAF" w:rsidTr="001D7964">
        <w:trPr>
          <w:tblCellSpacing w:w="0" w:type="dxa"/>
        </w:trPr>
        <w:tc>
          <w:tcPr>
            <w:tcW w:w="705" w:type="dxa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7532" w:type="dxa"/>
            <w:vAlign w:val="center"/>
            <w:hideMark/>
          </w:tcPr>
          <w:p w:rsidR="00A72EAF" w:rsidRPr="00A72EAF" w:rsidRDefault="00A72EAF" w:rsidP="001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Выявление и отбор одаренных, талантливых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vMerge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A72EAF" w:rsidRPr="00A72EAF" w:rsidRDefault="00A72EAF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</w:t>
            </w:r>
            <w:r w:rsid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еститель 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дир</w:t>
            </w:r>
            <w:r w:rsid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ектора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УР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Педагог-психолог</w:t>
            </w:r>
          </w:p>
        </w:tc>
      </w:tr>
      <w:tr w:rsidR="00A72EAF" w:rsidRPr="00A72EAF" w:rsidTr="001D7964">
        <w:trPr>
          <w:tblCellSpacing w:w="0" w:type="dxa"/>
        </w:trPr>
        <w:tc>
          <w:tcPr>
            <w:tcW w:w="15750" w:type="dxa"/>
            <w:gridSpan w:val="4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ОД по индивидуальным планам</w:t>
            </w:r>
          </w:p>
        </w:tc>
      </w:tr>
      <w:tr w:rsidR="00A72EAF" w:rsidRPr="00A72EAF" w:rsidTr="001D7964">
        <w:trPr>
          <w:tblCellSpacing w:w="0" w:type="dxa"/>
        </w:trPr>
        <w:tc>
          <w:tcPr>
            <w:tcW w:w="705" w:type="dxa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7532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Определение наставников </w:t>
            </w:r>
            <w:r w:rsidR="001D7964" w:rsidRPr="001D7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одаренными учащимися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соответствии с базой данных.</w:t>
            </w:r>
          </w:p>
        </w:tc>
        <w:tc>
          <w:tcPr>
            <w:tcW w:w="3827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hideMark/>
          </w:tcPr>
          <w:p w:rsidR="00A72EAF" w:rsidRPr="00A72EAF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Заместитель  директора </w:t>
            </w:r>
            <w:r w:rsidR="00A72EAF"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УР</w:t>
            </w:r>
          </w:p>
        </w:tc>
      </w:tr>
      <w:tr w:rsidR="00A72EAF" w:rsidRPr="00A72EAF" w:rsidTr="001D7964">
        <w:trPr>
          <w:tblCellSpacing w:w="0" w:type="dxa"/>
        </w:trPr>
        <w:tc>
          <w:tcPr>
            <w:tcW w:w="705" w:type="dxa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7532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Составление индивидуальных планов  работы с </w:t>
            </w:r>
            <w:r w:rsidR="001D7964" w:rsidRPr="001D7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одаренными учащимися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1-я неделя октября</w:t>
            </w:r>
          </w:p>
        </w:tc>
        <w:tc>
          <w:tcPr>
            <w:tcW w:w="3686" w:type="dxa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Учителя,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Педагог-психолог</w:t>
            </w:r>
          </w:p>
        </w:tc>
      </w:tr>
      <w:tr w:rsidR="00A72EAF" w:rsidRPr="00A72EAF" w:rsidTr="001D7964">
        <w:trPr>
          <w:tblCellSpacing w:w="0" w:type="dxa"/>
        </w:trPr>
        <w:tc>
          <w:tcPr>
            <w:tcW w:w="705" w:type="dxa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7532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Собеседование  с учителями – предметниками по  индивидуальному плану работы с </w:t>
            </w:r>
            <w:r w:rsidR="001D7964" w:rsidRPr="001D7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одаренными учащимися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Утверждение индивидуальных планов  работы с ОД.</w:t>
            </w:r>
          </w:p>
        </w:tc>
        <w:tc>
          <w:tcPr>
            <w:tcW w:w="3827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2-я неделя октября</w:t>
            </w:r>
          </w:p>
        </w:tc>
        <w:tc>
          <w:tcPr>
            <w:tcW w:w="3686" w:type="dxa"/>
            <w:hideMark/>
          </w:tcPr>
          <w:p w:rsidR="00A72EAF" w:rsidRPr="00A72EAF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Заместитель  директора</w:t>
            </w:r>
            <w:r w:rsidR="00A72EAF"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УР</w:t>
            </w:r>
            <w:r w:rsidR="00A72EAF"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Педагог-психолог</w:t>
            </w:r>
          </w:p>
        </w:tc>
      </w:tr>
      <w:tr w:rsidR="00A72EAF" w:rsidRPr="00A72EAF" w:rsidTr="001D7964">
        <w:trPr>
          <w:tblCellSpacing w:w="0" w:type="dxa"/>
        </w:trPr>
        <w:tc>
          <w:tcPr>
            <w:tcW w:w="705" w:type="dxa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7532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Реализация индивидуальных планов работы с </w:t>
            </w:r>
            <w:r w:rsidR="001D7964" w:rsidRPr="001D7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одаренными учащимися</w:t>
            </w:r>
          </w:p>
        </w:tc>
        <w:tc>
          <w:tcPr>
            <w:tcW w:w="3827" w:type="dxa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 – предметники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Педагог-психолог</w:t>
            </w:r>
          </w:p>
        </w:tc>
      </w:tr>
      <w:tr w:rsidR="00A72EAF" w:rsidRPr="00A72EAF" w:rsidTr="001D7964">
        <w:trPr>
          <w:tblCellSpacing w:w="0" w:type="dxa"/>
        </w:trPr>
        <w:tc>
          <w:tcPr>
            <w:tcW w:w="15750" w:type="dxa"/>
            <w:gridSpan w:val="4"/>
            <w:vAlign w:val="center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Методическое сопровождение</w:t>
            </w:r>
          </w:p>
        </w:tc>
      </w:tr>
      <w:tr w:rsidR="006D242B" w:rsidRPr="006D242B" w:rsidTr="001D7964">
        <w:trPr>
          <w:tblCellSpacing w:w="0" w:type="dxa"/>
        </w:trPr>
        <w:tc>
          <w:tcPr>
            <w:tcW w:w="8237" w:type="dxa"/>
            <w:gridSpan w:val="2"/>
            <w:vAlign w:val="center"/>
            <w:hideMark/>
          </w:tcPr>
          <w:p w:rsidR="006D242B" w:rsidRPr="00A72EAF" w:rsidRDefault="006D242B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Сбор и подготовка аналитической информации: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- формирование и своевременное пополнение базы данных </w:t>
            </w:r>
            <w:r w:rsidR="00004E58" w:rsidRPr="00004E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одаренными учащимися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- отчет по реализации индивидуальных планов работы с </w:t>
            </w:r>
            <w:r w:rsidR="00004E58" w:rsidRPr="00004E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одаренными учащимися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- мониторинг результативности работы с  </w:t>
            </w:r>
            <w:r w:rsidR="00004E58" w:rsidRPr="00004E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одаренными учащимися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827" w:type="dxa"/>
            <w:hideMark/>
          </w:tcPr>
          <w:p w:rsidR="006D242B" w:rsidRPr="00A72EAF" w:rsidRDefault="006D242B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6D242B" w:rsidRPr="00A72EAF" w:rsidRDefault="006D242B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Апрель</w:t>
            </w:r>
          </w:p>
          <w:p w:rsidR="006D242B" w:rsidRPr="00A72EAF" w:rsidRDefault="006D242B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 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3686" w:type="dxa"/>
            <w:vAlign w:val="center"/>
            <w:hideMark/>
          </w:tcPr>
          <w:p w:rsidR="006D242B" w:rsidRPr="006D242B" w:rsidRDefault="002664CC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Заместитель  директора</w:t>
            </w:r>
            <w:r w:rsidR="006D242B"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УР</w:t>
            </w:r>
            <w:r w:rsidR="006D242B"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Педагог-психолог</w:t>
            </w:r>
          </w:p>
          <w:p w:rsidR="006D242B" w:rsidRPr="00A72EAF" w:rsidRDefault="006D242B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D242B" w:rsidRPr="006D242B" w:rsidTr="001D7964">
        <w:trPr>
          <w:tblCellSpacing w:w="0" w:type="dxa"/>
        </w:trPr>
        <w:tc>
          <w:tcPr>
            <w:tcW w:w="8237" w:type="dxa"/>
            <w:gridSpan w:val="2"/>
            <w:vAlign w:val="center"/>
            <w:hideMark/>
          </w:tcPr>
          <w:p w:rsidR="006D242B" w:rsidRPr="00A72EAF" w:rsidRDefault="006D242B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Сбор и систематизация  методических материалов по работе с одаренными детьми.</w:t>
            </w:r>
          </w:p>
        </w:tc>
        <w:tc>
          <w:tcPr>
            <w:tcW w:w="3827" w:type="dxa"/>
            <w:vAlign w:val="center"/>
            <w:hideMark/>
          </w:tcPr>
          <w:p w:rsidR="006D242B" w:rsidRPr="00A72EAF" w:rsidRDefault="006D242B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vAlign w:val="center"/>
            <w:hideMark/>
          </w:tcPr>
          <w:p w:rsidR="006D242B" w:rsidRPr="006D242B" w:rsidRDefault="002664CC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Заместитель  директора</w:t>
            </w:r>
            <w:r w:rsidR="006D242B"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УР </w:t>
            </w:r>
            <w:r w:rsidR="006D242B"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Педагог-психолог</w:t>
            </w:r>
          </w:p>
          <w:p w:rsidR="006D242B" w:rsidRPr="00A72EAF" w:rsidRDefault="006D242B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D242B" w:rsidRPr="006D242B" w:rsidTr="001D7964">
        <w:trPr>
          <w:tblCellSpacing w:w="0" w:type="dxa"/>
        </w:trPr>
        <w:tc>
          <w:tcPr>
            <w:tcW w:w="8237" w:type="dxa"/>
            <w:gridSpan w:val="2"/>
            <w:vAlign w:val="center"/>
            <w:hideMark/>
          </w:tcPr>
          <w:p w:rsidR="006D242B" w:rsidRPr="00A72EAF" w:rsidRDefault="006D242B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Итоги работы с ОД в учебном году. Планирование работы на следующий год.</w:t>
            </w:r>
          </w:p>
        </w:tc>
        <w:tc>
          <w:tcPr>
            <w:tcW w:w="3827" w:type="dxa"/>
            <w:vAlign w:val="center"/>
            <w:hideMark/>
          </w:tcPr>
          <w:p w:rsidR="006D242B" w:rsidRPr="00A72EAF" w:rsidRDefault="006D242B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3686" w:type="dxa"/>
            <w:vAlign w:val="center"/>
            <w:hideMark/>
          </w:tcPr>
          <w:p w:rsidR="002664CC" w:rsidRDefault="002664CC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Заместитель  директора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 w:rsidR="006D242B"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</w:t>
            </w:r>
          </w:p>
          <w:p w:rsidR="006D242B" w:rsidRPr="006D242B" w:rsidRDefault="006D242B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Педагог-психолог</w:t>
            </w:r>
          </w:p>
          <w:p w:rsidR="006D242B" w:rsidRPr="00A72EAF" w:rsidRDefault="006D242B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91728D" w:rsidRDefault="0091728D" w:rsidP="006D2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728D" w:rsidRDefault="0091728D" w:rsidP="006D2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72EAF" w:rsidRPr="00A72EAF" w:rsidRDefault="00A72EAF" w:rsidP="006D2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72E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Предполагаемые результаты</w:t>
      </w:r>
    </w:p>
    <w:p w:rsidR="00A72EAF" w:rsidRPr="00A72EAF" w:rsidRDefault="00A72EAF" w:rsidP="006D242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увеличение количества </w:t>
      </w:r>
      <w:r w:rsidR="00F53DD1">
        <w:rPr>
          <w:rFonts w:ascii="Times New Roman" w:eastAsia="Times New Roman" w:hAnsi="Times New Roman" w:cs="Times New Roman"/>
          <w:color w:val="auto"/>
          <w:sz w:val="24"/>
          <w:szCs w:val="24"/>
        </w:rPr>
        <w:t>учащихся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>, адекватно проявляющих свои интеллектуальные или иные способности;</w:t>
      </w:r>
    </w:p>
    <w:p w:rsidR="00A72EAF" w:rsidRPr="00A72EAF" w:rsidRDefault="00A72EAF" w:rsidP="006D242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>актуальность и ценность системы результатов обследований при составлении индивидуальных образовательных маршрутов;</w:t>
      </w:r>
    </w:p>
    <w:p w:rsidR="00A72EAF" w:rsidRPr="00A72EAF" w:rsidRDefault="00A72EAF" w:rsidP="006D242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повышение качества образования и воспитания школьников в целом.</w:t>
      </w:r>
    </w:p>
    <w:p w:rsidR="0091728D" w:rsidRDefault="0091728D" w:rsidP="006D2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D242B" w:rsidRPr="006D242B" w:rsidRDefault="006D242B" w:rsidP="006D2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6D24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1.5 </w:t>
      </w:r>
      <w:r w:rsidR="0091728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</w:t>
      </w:r>
      <w:r w:rsidR="00A72EAF" w:rsidRPr="00A72E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лан работы с обучающимися ограниченными возможностями здоровья. </w:t>
      </w:r>
      <w:r w:rsidR="00A72EAF"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A72EAF" w:rsidRPr="00A72EAF" w:rsidRDefault="00A72EAF" w:rsidP="006D2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Диагностическая работа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A72E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Цель: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выявление характера и интенсивности трудностей развития </w:t>
      </w:r>
      <w:r w:rsidR="00F53DD1">
        <w:rPr>
          <w:rFonts w:ascii="Times New Roman" w:eastAsia="Times New Roman" w:hAnsi="Times New Roman" w:cs="Times New Roman"/>
          <w:color w:val="auto"/>
          <w:sz w:val="24"/>
          <w:szCs w:val="24"/>
        </w:rPr>
        <w:t>учащихся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706"/>
        <w:gridCol w:w="4394"/>
        <w:gridCol w:w="2268"/>
        <w:gridCol w:w="3686"/>
      </w:tblGrid>
      <w:tr w:rsidR="00A72EAF" w:rsidRPr="00A72EAF" w:rsidTr="006D242B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Задачи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Планируемые результаты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Виды и формы деятельности,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A72EAF" w:rsidRPr="00A72EAF" w:rsidTr="006D242B">
        <w:trPr>
          <w:tblCellSpacing w:w="0" w:type="dxa"/>
        </w:trPr>
        <w:tc>
          <w:tcPr>
            <w:tcW w:w="15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Медицинская диагностика</w:t>
            </w:r>
          </w:p>
        </w:tc>
      </w:tr>
      <w:tr w:rsidR="00A72EAF" w:rsidRPr="00A72EAF" w:rsidTr="006D242B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 Определить состояние физического и психического здоровья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 Выявление состояния физического и психического здоровья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Изучение истории развития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беседа с родителями,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наблюдение классного руководителя,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анализ работ </w:t>
            </w:r>
            <w:r w:rsidR="00561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сентябрь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6D242B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Классный руководитель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Медицинский работник</w:t>
            </w:r>
          </w:p>
          <w:p w:rsidR="006D242B" w:rsidRPr="00A72EAF" w:rsidRDefault="006D242B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2EAF" w:rsidRPr="00A72EAF" w:rsidTr="006D242B">
        <w:trPr>
          <w:tblCellSpacing w:w="0" w:type="dxa"/>
        </w:trPr>
        <w:tc>
          <w:tcPr>
            <w:tcW w:w="15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A72EAF" w:rsidRPr="00A72EAF" w:rsidTr="006D242B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Первичная диагностика для выявления группы «риска»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банка данных  </w:t>
            </w:r>
            <w:r w:rsidR="00561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нуждающихся в специализированной помощи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характеристики образовательной ситуации в ОУ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Наблюдение, логопедическое и психологическое обследование;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анкетирование  родителей, беседы с педагогами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сентябрь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Классный руководитель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Педагог-психолог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A72EAF" w:rsidRPr="00A72EAF" w:rsidTr="006D242B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Углубленная  диагностика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ЗПР,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-инвалидов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Диагностирование.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Заполнение диагностических документов специалистами (</w:t>
            </w:r>
            <w:r w:rsidR="006D242B" w:rsidRPr="006D24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Индивидуальная карта учета динамики развития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A72EAF" w:rsidRPr="00A72EAF" w:rsidTr="006D242B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Проанализировать 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причины возникновения трудностей в обучении.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Выявить резервные возможности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00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Индивидуальная 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коррекционная программа, соответствующая выявленному уровню развития </w:t>
            </w:r>
            <w:r w:rsidR="00004E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учащего</w:t>
            </w:r>
            <w:r w:rsidR="00004E58"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Разработка коррекционной программы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454496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Сентябрь-октябрь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42B" w:rsidRPr="006D242B" w:rsidRDefault="006D242B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24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Классный руководитель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Педагог-психолог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A72EAF" w:rsidRPr="00A72EAF" w:rsidTr="006D242B">
        <w:trPr>
          <w:tblCellSpacing w:w="0" w:type="dxa"/>
        </w:trPr>
        <w:tc>
          <w:tcPr>
            <w:tcW w:w="15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Социально – педагогическая диагностика</w:t>
            </w:r>
          </w:p>
        </w:tc>
      </w:tr>
      <w:tr w:rsidR="00A72EAF" w:rsidRPr="00A72EAF" w:rsidTr="006D242B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Определить уровень организованности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особенности эмоционально-волевой  и личностной сферы; уровень знаний по предметам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Получение объективной информации об организованности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умении учиться, особенности личности, уровню знаний по предметам. 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Выявление нарушений в поведении (гиперактивность, замкнутость, обидчивость и т.д.)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 - октябрь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Классный руководитель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Педагог-психолог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Социальный педагог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Учитель-предметник</w:t>
            </w:r>
          </w:p>
        </w:tc>
      </w:tr>
    </w:tbl>
    <w:p w:rsidR="00A72EAF" w:rsidRPr="00A72EAF" w:rsidRDefault="00A72EAF" w:rsidP="006D24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Коррекционно-развивающая работа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A72E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Цель: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</w:t>
      </w:r>
      <w:r w:rsidR="00F53DD1">
        <w:rPr>
          <w:rFonts w:ascii="Times New Roman" w:eastAsia="Times New Roman" w:hAnsi="Times New Roman" w:cs="Times New Roman"/>
          <w:color w:val="auto"/>
          <w:sz w:val="24"/>
          <w:szCs w:val="24"/>
        </w:rPr>
        <w:t>учащихся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ограниченными возможностями здоровья, </w:t>
      </w:r>
      <w:r w:rsidR="00F53DD1">
        <w:rPr>
          <w:rFonts w:ascii="Times New Roman" w:eastAsia="Times New Roman" w:hAnsi="Times New Roman" w:cs="Times New Roman"/>
          <w:color w:val="auto"/>
          <w:sz w:val="24"/>
          <w:szCs w:val="24"/>
        </w:rPr>
        <w:t>учащихся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>-инвалидов.</w:t>
      </w:r>
    </w:p>
    <w:p w:rsidR="00A72EAF" w:rsidRPr="00A72EAF" w:rsidRDefault="00A72EAF" w:rsidP="006D24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157"/>
        <w:gridCol w:w="5227"/>
        <w:gridCol w:w="2268"/>
        <w:gridCol w:w="3118"/>
      </w:tblGrid>
      <w:tr w:rsidR="00A72EAF" w:rsidRPr="00A72EAF" w:rsidTr="006D242B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A72EAF" w:rsidRPr="00A72EAF" w:rsidTr="006D242B">
        <w:trPr>
          <w:tblCellSpacing w:w="0" w:type="dxa"/>
        </w:trPr>
        <w:tc>
          <w:tcPr>
            <w:tcW w:w="154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Психолого-педагогическая работа</w:t>
            </w:r>
          </w:p>
        </w:tc>
      </w:tr>
      <w:tr w:rsidR="00A72EAF" w:rsidRPr="00A72EAF" w:rsidTr="006D242B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Обеспечить педагогическое сопровождение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ЗПР,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-инвалидов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Планы, программы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Разработать индивидуальную программу по предмету.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Разработать воспитательную программу работы с классом и индивидуальную воспитательную программу для детей с ЗПР,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-инвалидов.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Разработать план работы с родителями по формированию толерантных отношений между участниками инклюзивного образовательного процесса.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Осуществление педагогического мониторинга достижений школьника.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Заместитель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директора по УР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Учителя-предметники, классный руководитель, социальный педагог</w:t>
            </w:r>
          </w:p>
        </w:tc>
      </w:tr>
      <w:tr w:rsidR="00A72EAF" w:rsidRPr="00A72EAF" w:rsidTr="006D242B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Обеспечить психологическое и логопедическое сопровождение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ЗПР,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-инвалидов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1.Формирование групп для коррекционной работы.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2.Составление расписания занятий.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3. Проведение коррекционных занятий.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4. Отслеживание динамики развития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уч.года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A72EAF" w:rsidRPr="00A72EAF" w:rsidTr="006D242B">
        <w:trPr>
          <w:tblCellSpacing w:w="0" w:type="dxa"/>
        </w:trPr>
        <w:tc>
          <w:tcPr>
            <w:tcW w:w="154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Лечебно – профилактическая работа</w:t>
            </w:r>
          </w:p>
        </w:tc>
      </w:tr>
      <w:tr w:rsidR="00A72EAF" w:rsidRPr="00A72EAF" w:rsidTr="006D242B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условий для сохранения и укрепления здоровья </w:t>
            </w:r>
            <w:r w:rsidR="00561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ЗПР,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-инвалидов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F5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Разработка  рекомендаций для педагогов, учителя, и родителей по работе с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учащимися </w:t>
            </w:r>
            <w:r w:rsidR="00F53DD1"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ЗПР.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Внедрение здоровьесберегающих технологий в образовательный процесс Организация  и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Реализация профилактических образовательных программ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Заместитель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директора по УР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Классный руководитель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Педагог-психолог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Медицинский работник</w:t>
            </w:r>
          </w:p>
        </w:tc>
      </w:tr>
    </w:tbl>
    <w:p w:rsidR="00A72EAF" w:rsidRPr="00A72EAF" w:rsidRDefault="00A72EAF" w:rsidP="006D24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Консультативная работа</w:t>
      </w:r>
    </w:p>
    <w:p w:rsidR="00A72EAF" w:rsidRPr="00A72EAF" w:rsidRDefault="00A72EAF" w:rsidP="006D242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2E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Цель: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обеспечение непрерывности специального индивидуального сопровождения </w:t>
      </w:r>
      <w:r w:rsidR="00F53DD1">
        <w:rPr>
          <w:rFonts w:ascii="Times New Roman" w:eastAsia="Times New Roman" w:hAnsi="Times New Roman" w:cs="Times New Roman"/>
          <w:color w:val="auto"/>
          <w:sz w:val="24"/>
          <w:szCs w:val="24"/>
        </w:rPr>
        <w:t>учащихся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</w:t>
      </w:r>
      <w:r w:rsidR="00561A36">
        <w:rPr>
          <w:rFonts w:ascii="Times New Roman" w:eastAsia="Times New Roman" w:hAnsi="Times New Roman" w:cs="Times New Roman"/>
          <w:color w:val="auto"/>
          <w:sz w:val="24"/>
          <w:szCs w:val="24"/>
        </w:rPr>
        <w:t>учащихся</w:t>
      </w: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4961"/>
        <w:gridCol w:w="2977"/>
        <w:gridCol w:w="2268"/>
        <w:gridCol w:w="3118"/>
      </w:tblGrid>
      <w:tr w:rsidR="00A72EAF" w:rsidRPr="00A72EAF" w:rsidTr="006D242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Планируемые результаты.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A72EAF" w:rsidRPr="00A72EAF" w:rsidTr="006D242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Консультирование педагогических работников по  вопросам инклюзивного образования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Рекомендации, приёмы, упражнения и др. материалы. 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2. 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 – психолог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Социальный педагог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Заместитель директора 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по УР</w:t>
            </w:r>
          </w:p>
        </w:tc>
      </w:tr>
      <w:tr w:rsidR="00A72EAF" w:rsidRPr="00A72EAF" w:rsidTr="006D242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F5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del w:id="36" w:author="Илья" w:date="2015-12-06T17:45:00Z">
              <w:r w:rsidRPr="00A72EAF" w:rsidDel="00F53DD1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delText xml:space="preserve"> </w:delText>
              </w:r>
            </w:del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учащихся 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 выявленных 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проблемам, оказание превентивной помощи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 Рекомендации, приёмы, упражнения и др. материалы. 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2. Разработка плана консультативной работы с 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ребенком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Индивидуальные, групповые, тематические консультации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 – психолог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Социальный педагог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Заместитель директора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по УР</w:t>
            </w:r>
          </w:p>
        </w:tc>
      </w:tr>
      <w:tr w:rsidR="00A72EAF" w:rsidRPr="00A72EAF" w:rsidTr="006D242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Консультирование родителей по  вопросам инклюзивного образования, выбора стратегии воспитания, психолого-физиологическим особенностям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Рекомендации, приёмы, упражнения и др. материалы. 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2. Разработка плана консультативной работы с родителями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 – психолог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Социальный педагог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Заместитель директора 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по УР</w:t>
            </w:r>
          </w:p>
        </w:tc>
      </w:tr>
    </w:tbl>
    <w:p w:rsidR="00A72EAF" w:rsidRPr="00A72EAF" w:rsidRDefault="00A72EAF" w:rsidP="006D24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Информационно – просветительская работа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A72E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Цель: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> 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5018"/>
        <w:gridCol w:w="2977"/>
        <w:gridCol w:w="2268"/>
        <w:gridCol w:w="3118"/>
      </w:tblGrid>
      <w:tr w:rsidR="00A72EAF" w:rsidRPr="00A72EAF" w:rsidTr="006D242B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Планируемые результаты.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A72EAF" w:rsidRPr="00A72EAF" w:rsidTr="006D242B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F5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работы  семинаров, тренингов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вопросам инклюзивного образования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EAF" w:rsidRPr="00A72EAF" w:rsidRDefault="00A72EAF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 – психолог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Социальный педагог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Заместитель директора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по УР 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другие организации</w:t>
            </w:r>
          </w:p>
        </w:tc>
      </w:tr>
      <w:tr w:rsidR="00A72EAF" w:rsidRPr="00A72EAF" w:rsidTr="00F53DD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Психолого-педагогическое просвещение педагогических работников по 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вопросам развития, обучения и воспитания данной категории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</w:p>
        </w:tc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Организация методических мероприятий по вопросам инклюзивного образования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отдельному плану-графику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72EAF" w:rsidRPr="00A72EAF" w:rsidRDefault="00A72EAF" w:rsidP="006D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2EAF" w:rsidRPr="00A72EAF" w:rsidRDefault="00A72EAF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 – психолог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Социальный педагог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Заместитель директора 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по УР </w:t>
            </w:r>
            <w:r w:rsidRPr="00A7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другие организации</w:t>
            </w:r>
          </w:p>
        </w:tc>
      </w:tr>
    </w:tbl>
    <w:p w:rsidR="001D6FC2" w:rsidRDefault="001D6FC2" w:rsidP="006D2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72EAF" w:rsidRPr="00A72EAF" w:rsidRDefault="00A72EAF" w:rsidP="006D24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2E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Работа с родителями </w:t>
      </w:r>
      <w:r w:rsidR="00561A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учащихся</w:t>
      </w:r>
    </w:p>
    <w:p w:rsidR="00A72EAF" w:rsidRDefault="00A72EAF" w:rsidP="006D24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2E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Цель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повышения уровня психологической компетенции в вопросах воспитания и обучения </w:t>
      </w:r>
      <w:r w:rsidR="00F53DD1">
        <w:rPr>
          <w:rFonts w:ascii="Times New Roman" w:eastAsia="Times New Roman" w:hAnsi="Times New Roman" w:cs="Times New Roman"/>
          <w:color w:val="auto"/>
          <w:sz w:val="24"/>
          <w:szCs w:val="24"/>
        </w:rPr>
        <w:t>учащихся</w:t>
      </w: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>. </w:t>
      </w:r>
    </w:p>
    <w:p w:rsidR="002664CC" w:rsidRPr="00A72EAF" w:rsidRDefault="002664CC" w:rsidP="006D24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664CC" w:rsidRPr="00A72EAF" w:rsidRDefault="00A72EAF" w:rsidP="006D24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tbl>
      <w:tblPr>
        <w:tblW w:w="15461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3188"/>
      </w:tblGrid>
      <w:tr w:rsidR="002664CC" w:rsidRPr="002664CC" w:rsidTr="002664CC">
        <w:trPr>
          <w:tblCellSpacing w:w="0" w:type="dxa"/>
        </w:trPr>
        <w:tc>
          <w:tcPr>
            <w:tcW w:w="2273" w:type="dxa"/>
            <w:hideMark/>
          </w:tcPr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3188" w:type="dxa"/>
            <w:hideMark/>
          </w:tcPr>
          <w:p w:rsidR="002664CC" w:rsidRPr="002664CC" w:rsidRDefault="002664CC" w:rsidP="00F5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  работы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 родителями 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</w:t>
            </w:r>
            <w:r w:rsidR="00F53DD1"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щегося</w:t>
            </w:r>
          </w:p>
        </w:tc>
      </w:tr>
      <w:tr w:rsidR="002664CC" w:rsidRPr="002664CC" w:rsidTr="002664CC">
        <w:trPr>
          <w:tblCellSpacing w:w="0" w:type="dxa"/>
        </w:trPr>
        <w:tc>
          <w:tcPr>
            <w:tcW w:w="2273" w:type="dxa"/>
            <w:vMerge w:val="restart"/>
            <w:hideMark/>
          </w:tcPr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четверть</w:t>
            </w:r>
          </w:p>
        </w:tc>
        <w:tc>
          <w:tcPr>
            <w:tcW w:w="13188" w:type="dxa"/>
            <w:hideMark/>
          </w:tcPr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Мониторинг родителей на предмет родительско-детских отношений</w:t>
            </w:r>
          </w:p>
        </w:tc>
      </w:tr>
      <w:tr w:rsidR="002664CC" w:rsidRPr="002664CC" w:rsidTr="002664CC">
        <w:trPr>
          <w:tblCellSpacing w:w="0" w:type="dxa"/>
        </w:trPr>
        <w:tc>
          <w:tcPr>
            <w:tcW w:w="2273" w:type="dxa"/>
            <w:vMerge/>
            <w:vAlign w:val="center"/>
            <w:hideMark/>
          </w:tcPr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88" w:type="dxa"/>
            <w:hideMark/>
          </w:tcPr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Консультация родителей по поводу трудностей в адаптации . Выработка общих путей решения проблемы .</w:t>
            </w:r>
          </w:p>
        </w:tc>
      </w:tr>
      <w:tr w:rsidR="002664CC" w:rsidRPr="002664CC" w:rsidTr="002664CC">
        <w:trPr>
          <w:tblCellSpacing w:w="0" w:type="dxa"/>
        </w:trPr>
        <w:tc>
          <w:tcPr>
            <w:tcW w:w="2273" w:type="dxa"/>
            <w:vMerge/>
            <w:vAlign w:val="center"/>
            <w:hideMark/>
          </w:tcPr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88" w:type="dxa"/>
            <w:hideMark/>
          </w:tcPr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Беседа по проблеме полной зависимости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 мнения родителей.</w:t>
            </w:r>
          </w:p>
        </w:tc>
      </w:tr>
      <w:tr w:rsidR="002664CC" w:rsidRPr="002664CC" w:rsidTr="002664CC">
        <w:trPr>
          <w:tblCellSpacing w:w="0" w:type="dxa"/>
        </w:trPr>
        <w:tc>
          <w:tcPr>
            <w:tcW w:w="2273" w:type="dxa"/>
            <w:vMerge w:val="restart"/>
            <w:hideMark/>
          </w:tcPr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четверть</w:t>
            </w:r>
          </w:p>
        </w:tc>
        <w:tc>
          <w:tcPr>
            <w:tcW w:w="13188" w:type="dxa"/>
            <w:hideMark/>
          </w:tcPr>
          <w:p w:rsidR="002664CC" w:rsidRPr="002664CC" w:rsidRDefault="002664CC" w:rsidP="001D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Консультация родителей об итогах проделанной работы, познакомить с результатами </w:t>
            </w:r>
            <w:r w:rsidR="001D6F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индивидуального </w:t>
            </w: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мониторинга.</w:t>
            </w:r>
          </w:p>
        </w:tc>
      </w:tr>
      <w:tr w:rsidR="002664CC" w:rsidRPr="002664CC" w:rsidTr="002664CC">
        <w:trPr>
          <w:tblCellSpacing w:w="0" w:type="dxa"/>
        </w:trPr>
        <w:tc>
          <w:tcPr>
            <w:tcW w:w="2273" w:type="dxa"/>
            <w:vMerge/>
            <w:vAlign w:val="center"/>
            <w:hideMark/>
          </w:tcPr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88" w:type="dxa"/>
            <w:hideMark/>
          </w:tcPr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Беседа с родителями по вопросу коррекции стиля родительско - детских отношений.</w:t>
            </w:r>
          </w:p>
        </w:tc>
      </w:tr>
      <w:tr w:rsidR="002664CC" w:rsidRPr="002664CC" w:rsidTr="002664CC">
        <w:trPr>
          <w:tblCellSpacing w:w="0" w:type="dxa"/>
        </w:trPr>
        <w:tc>
          <w:tcPr>
            <w:tcW w:w="2273" w:type="dxa"/>
            <w:hideMark/>
          </w:tcPr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четверть</w:t>
            </w:r>
          </w:p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 (ежегодно)</w:t>
            </w:r>
          </w:p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 (ежегодно)</w:t>
            </w:r>
          </w:p>
        </w:tc>
        <w:tc>
          <w:tcPr>
            <w:tcW w:w="13188" w:type="dxa"/>
            <w:hideMark/>
          </w:tcPr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Консультация родителей по поводу трудностей </w:t>
            </w:r>
            <w:r w:rsidR="00F53D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учащегося</w:t>
            </w:r>
            <w:r w:rsidR="00F53DD1"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учебе, его психологической неготовности к обучению, поиск путей решения проблемы.</w:t>
            </w:r>
          </w:p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Родительск</w:t>
            </w:r>
            <w:r w:rsidR="001D6F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ий</w:t>
            </w: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 </w:t>
            </w:r>
            <w:r w:rsidR="001D6F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клуб</w:t>
            </w: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Родители 1-2 классов. Тема «Как выбрать кружок ребёнку?»</w:t>
            </w:r>
          </w:p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Родители 4-5 классов. Тема «Трудности при переходе в основную школу.</w:t>
            </w:r>
          </w:p>
        </w:tc>
      </w:tr>
      <w:tr w:rsidR="002664CC" w:rsidRPr="002664CC" w:rsidTr="00454496">
        <w:trPr>
          <w:trHeight w:val="996"/>
          <w:tblCellSpacing w:w="0" w:type="dxa"/>
        </w:trPr>
        <w:tc>
          <w:tcPr>
            <w:tcW w:w="2273" w:type="dxa"/>
            <w:hideMark/>
          </w:tcPr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четверть</w:t>
            </w:r>
          </w:p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Апрель </w:t>
            </w: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(ежегодно)</w:t>
            </w:r>
          </w:p>
        </w:tc>
        <w:tc>
          <w:tcPr>
            <w:tcW w:w="13188" w:type="dxa"/>
            <w:hideMark/>
          </w:tcPr>
          <w:p w:rsidR="002664CC" w:rsidRPr="002664CC" w:rsidRDefault="002664CC" w:rsidP="002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Знакомство родителей с итогами контрольного мониторинга. </w:t>
            </w: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Выявление положительной тенденции  в проделанной работе.</w:t>
            </w:r>
          </w:p>
          <w:p w:rsidR="002664CC" w:rsidRPr="002664CC" w:rsidRDefault="002664CC" w:rsidP="001D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6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Родител</w:t>
            </w:r>
            <w:r w:rsidR="001D6F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ьский клуб</w:t>
            </w:r>
          </w:p>
        </w:tc>
      </w:tr>
    </w:tbl>
    <w:p w:rsidR="00A72EAF" w:rsidRPr="00A72EAF" w:rsidRDefault="00A72EAF" w:rsidP="006D24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72EAF" w:rsidRPr="00A72EAF" w:rsidRDefault="00A72EAF" w:rsidP="006D24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2EA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454496" w:rsidRDefault="00454496" w:rsidP="00004E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96" w:rsidRDefault="00454496" w:rsidP="00004E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96" w:rsidRDefault="00454496" w:rsidP="00004E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96" w:rsidRDefault="00454496" w:rsidP="00004E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96" w:rsidRDefault="00454496" w:rsidP="00004E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96" w:rsidRDefault="00454496" w:rsidP="00004E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96" w:rsidRDefault="00454496" w:rsidP="00004E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E58" w:rsidRDefault="00004E58" w:rsidP="00004E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58">
        <w:rPr>
          <w:rFonts w:ascii="Times New Roman" w:hAnsi="Times New Roman" w:cs="Times New Roman"/>
          <w:b/>
          <w:sz w:val="24"/>
          <w:szCs w:val="24"/>
        </w:rPr>
        <w:lastRenderedPageBreak/>
        <w:t>Учебно - методическое обеспечение программы</w:t>
      </w:r>
    </w:p>
    <w:p w:rsidR="00004E58" w:rsidRDefault="00004E58" w:rsidP="00004E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E58" w:rsidRDefault="00004E58" w:rsidP="0000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Закон РФ «Об образовании». </w:t>
      </w:r>
    </w:p>
    <w:p w:rsidR="00004E58" w:rsidRPr="00004E58" w:rsidRDefault="00004E58" w:rsidP="0000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04E58">
        <w:rPr>
          <w:rFonts w:ascii="Times New Roman" w:hAnsi="Times New Roman" w:cs="Times New Roman"/>
          <w:sz w:val="24"/>
          <w:szCs w:val="24"/>
        </w:rPr>
        <w:t xml:space="preserve">ФГОС НОО. </w:t>
      </w:r>
    </w:p>
    <w:p w:rsidR="00004E58" w:rsidRPr="00004E58" w:rsidRDefault="00004E58" w:rsidP="0000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04E58">
        <w:rPr>
          <w:rFonts w:ascii="Times New Roman" w:hAnsi="Times New Roman" w:cs="Times New Roman"/>
          <w:sz w:val="24"/>
          <w:szCs w:val="24"/>
        </w:rPr>
        <w:t>ФГОС НОО для детей с ОВЗ</w:t>
      </w:r>
    </w:p>
    <w:p w:rsidR="00004E58" w:rsidRPr="00004E58" w:rsidRDefault="00004E58" w:rsidP="0000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4E58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школа/ сост. Е. С. Савинов.- М.: Просвещение,2010;</w:t>
      </w:r>
    </w:p>
    <w:p w:rsidR="00004E58" w:rsidRPr="00004E58" w:rsidRDefault="00004E58" w:rsidP="0000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04E58">
        <w:rPr>
          <w:rFonts w:ascii="Times New Roman" w:hAnsi="Times New Roman" w:cs="Times New Roman"/>
          <w:sz w:val="24"/>
          <w:szCs w:val="24"/>
        </w:rPr>
        <w:t>Как проектировать универсальные  учебные действия в начальной школе: от действия к мысли: пособие для учителя/под ред. А. Г. Асмолова.-  М.:Просвещение,2010;</w:t>
      </w:r>
    </w:p>
    <w:p w:rsidR="00004E58" w:rsidRPr="00004E58" w:rsidRDefault="00004E58" w:rsidP="0000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04E58">
        <w:rPr>
          <w:rFonts w:ascii="Times New Roman" w:hAnsi="Times New Roman" w:cs="Times New Roman"/>
          <w:sz w:val="24"/>
          <w:szCs w:val="24"/>
        </w:rPr>
        <w:t xml:space="preserve">Организация психологической работы в школе./М. Р. Битянова- М.: Совершенство,1997; </w:t>
      </w:r>
    </w:p>
    <w:p w:rsidR="00004E58" w:rsidRPr="00004E58" w:rsidRDefault="00004E58" w:rsidP="0000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04E58">
        <w:rPr>
          <w:rFonts w:ascii="Times New Roman" w:hAnsi="Times New Roman" w:cs="Times New Roman"/>
          <w:sz w:val="24"/>
          <w:szCs w:val="24"/>
        </w:rPr>
        <w:t>Тропинка к своему Я: уроки психологии в начальной школе (1-4)»:/ О. В. Хухлаева.-М.:Генезис,2010;</w:t>
      </w:r>
    </w:p>
    <w:p w:rsidR="00004E58" w:rsidRPr="00004E58" w:rsidRDefault="00004E58" w:rsidP="0000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04E58">
        <w:rPr>
          <w:rFonts w:ascii="Times New Roman" w:hAnsi="Times New Roman" w:cs="Times New Roman"/>
          <w:sz w:val="24"/>
          <w:szCs w:val="24"/>
        </w:rPr>
        <w:t>Внеурочная деятельность школьников. Методический  конструктор: пособие для учителя/Д.В. Григорьев, П. В. Степанов.- М.: Просвещение,2010.</w:t>
      </w:r>
    </w:p>
    <w:p w:rsidR="00004E58" w:rsidRPr="00004E58" w:rsidRDefault="00004E58" w:rsidP="0000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04E58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Муниципального автономного общеобразовательного учреждения – средней общеобразовательной школы № 2</w:t>
      </w:r>
    </w:p>
    <w:p w:rsidR="00004E58" w:rsidRPr="00004E58" w:rsidRDefault="00004E58" w:rsidP="0000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04E58">
        <w:rPr>
          <w:rFonts w:ascii="Times New Roman" w:hAnsi="Times New Roman" w:cs="Times New Roman"/>
          <w:sz w:val="24"/>
          <w:szCs w:val="24"/>
        </w:rPr>
        <w:t>Диагностика уровня сформированности универсальных учебных действий у учащихся начальной школы: методическое пособие/О.А.Шаталова- М.: «русское слово-учебник», 2012.</w:t>
      </w:r>
    </w:p>
    <w:p w:rsidR="00004E58" w:rsidRPr="00004E58" w:rsidRDefault="00004E58" w:rsidP="0000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04E58">
        <w:rPr>
          <w:rFonts w:ascii="Times New Roman" w:hAnsi="Times New Roman" w:cs="Times New Roman"/>
          <w:sz w:val="24"/>
          <w:szCs w:val="24"/>
        </w:rPr>
        <w:t>Психологическое тестирование детей от рождения до 10 лет/ О.Н.Истратова.-Ростов н/Д: Феникс, 2013</w:t>
      </w:r>
    </w:p>
    <w:p w:rsidR="00004E58" w:rsidRPr="00004E58" w:rsidRDefault="00004E58" w:rsidP="0000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004E58">
        <w:rPr>
          <w:rFonts w:ascii="Times New Roman" w:hAnsi="Times New Roman" w:cs="Times New Roman"/>
          <w:sz w:val="24"/>
          <w:szCs w:val="24"/>
        </w:rPr>
        <w:t>Практикум по психологическим играм с детьми и подростками/ Азарова Т.В., Барчук О.И., Беглова Т.В., Битянова М.Р., Королева Е.Г., Пяткова О.М – СПб.: Питер, 2012</w:t>
      </w:r>
    </w:p>
    <w:p w:rsidR="00004E58" w:rsidRPr="00004E58" w:rsidRDefault="00004E58" w:rsidP="0000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04E58">
        <w:rPr>
          <w:rFonts w:ascii="Times New Roman" w:hAnsi="Times New Roman" w:cs="Times New Roman"/>
          <w:sz w:val="24"/>
          <w:szCs w:val="24"/>
        </w:rPr>
        <w:t>Психолого-педагогическое просвещение родителей первоклассников /Прохорова С.Ю, Хасьянова Е.А – М.: ООО «Русское слово-учебник», 2012.</w:t>
      </w:r>
    </w:p>
    <w:p w:rsidR="00004E58" w:rsidRPr="00004E58" w:rsidRDefault="00004E58" w:rsidP="0000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004E58">
        <w:rPr>
          <w:rFonts w:ascii="Times New Roman" w:hAnsi="Times New Roman" w:cs="Times New Roman"/>
          <w:sz w:val="24"/>
          <w:szCs w:val="24"/>
        </w:rPr>
        <w:t>Адаптация учащихся на сложных возрастных этапах (1, 5,10 классы). Система работы с детьми, родителями, педагогами/авт.-сост. С.А. Коробкина- Волгоград: Учитель, 2015</w:t>
      </w:r>
    </w:p>
    <w:p w:rsidR="00004E58" w:rsidRPr="00004E58" w:rsidRDefault="00004E58" w:rsidP="0000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004E58">
        <w:rPr>
          <w:rFonts w:ascii="Times New Roman" w:hAnsi="Times New Roman" w:cs="Times New Roman"/>
          <w:sz w:val="24"/>
          <w:szCs w:val="24"/>
        </w:rPr>
        <w:t xml:space="preserve">Настольная книга практического психолога в образовании /Рогов Е.И. – М.: ВЛАДОС, 1995 </w:t>
      </w:r>
    </w:p>
    <w:p w:rsidR="00393A66" w:rsidRPr="00D873F5" w:rsidRDefault="00393A66" w:rsidP="00393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393A66" w:rsidRPr="00D873F5" w:rsidSect="002664C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35" w:rsidRDefault="004D1935" w:rsidP="00EF2D80">
      <w:pPr>
        <w:spacing w:after="0" w:line="240" w:lineRule="auto"/>
      </w:pPr>
      <w:r>
        <w:separator/>
      </w:r>
    </w:p>
  </w:endnote>
  <w:endnote w:type="continuationSeparator" w:id="0">
    <w:p w:rsidR="004D1935" w:rsidRDefault="004D1935" w:rsidP="00EF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982254"/>
      <w:docPartObj>
        <w:docPartGallery w:val="Page Numbers (Bottom of Page)"/>
        <w:docPartUnique/>
      </w:docPartObj>
    </w:sdtPr>
    <w:sdtEndPr/>
    <w:sdtContent>
      <w:p w:rsidR="00EF2D80" w:rsidRDefault="00EF2D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4B">
          <w:rPr>
            <w:noProof/>
          </w:rPr>
          <w:t>5</w:t>
        </w:r>
        <w:r>
          <w:fldChar w:fldCharType="end"/>
        </w:r>
      </w:p>
    </w:sdtContent>
  </w:sdt>
  <w:p w:rsidR="00EF2D80" w:rsidRDefault="00EF2D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35" w:rsidRDefault="004D1935" w:rsidP="00EF2D80">
      <w:pPr>
        <w:spacing w:after="0" w:line="240" w:lineRule="auto"/>
      </w:pPr>
      <w:r>
        <w:separator/>
      </w:r>
    </w:p>
  </w:footnote>
  <w:footnote w:type="continuationSeparator" w:id="0">
    <w:p w:rsidR="004D1935" w:rsidRDefault="004D1935" w:rsidP="00EF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381D70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DC486F16">
      <w:start w:val="1"/>
      <w:numFmt w:val="bullet"/>
      <w:lvlText w:val="●"/>
      <w:lvlJc w:val="left"/>
      <w:pPr>
        <w:tabs>
          <w:tab w:val="num" w:pos="0"/>
        </w:tabs>
        <w:ind w:left="1500" w:hanging="11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41A3E5A">
      <w:start w:val="1"/>
      <w:numFmt w:val="bullet"/>
      <w:lvlText w:val="○"/>
      <w:lvlJc w:val="left"/>
      <w:pPr>
        <w:tabs>
          <w:tab w:val="num" w:pos="0"/>
        </w:tabs>
        <w:ind w:left="2220" w:hanging="11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EFA4DEE">
      <w:start w:val="1"/>
      <w:numFmt w:val="bullet"/>
      <w:lvlText w:val="■"/>
      <w:lvlJc w:val="right"/>
      <w:pPr>
        <w:tabs>
          <w:tab w:val="num" w:pos="0"/>
        </w:tabs>
        <w:ind w:left="2940" w:hanging="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5A86AF8">
      <w:start w:val="1"/>
      <w:numFmt w:val="bullet"/>
      <w:lvlText w:val="●"/>
      <w:lvlJc w:val="left"/>
      <w:pPr>
        <w:tabs>
          <w:tab w:val="num" w:pos="0"/>
        </w:tabs>
        <w:ind w:left="3660" w:hanging="11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AA87538">
      <w:start w:val="1"/>
      <w:numFmt w:val="bullet"/>
      <w:lvlText w:val="○"/>
      <w:lvlJc w:val="left"/>
      <w:pPr>
        <w:tabs>
          <w:tab w:val="num" w:pos="0"/>
        </w:tabs>
        <w:ind w:left="4380" w:hanging="11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886A0A0">
      <w:start w:val="1"/>
      <w:numFmt w:val="bullet"/>
      <w:lvlText w:val="■"/>
      <w:lvlJc w:val="right"/>
      <w:pPr>
        <w:tabs>
          <w:tab w:val="num" w:pos="0"/>
        </w:tabs>
        <w:ind w:left="5100" w:hanging="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6F633DA">
      <w:start w:val="1"/>
      <w:numFmt w:val="bullet"/>
      <w:lvlText w:val="●"/>
      <w:lvlJc w:val="left"/>
      <w:pPr>
        <w:tabs>
          <w:tab w:val="num" w:pos="0"/>
        </w:tabs>
        <w:ind w:left="5820" w:hanging="11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5AC80E6">
      <w:start w:val="1"/>
      <w:numFmt w:val="bullet"/>
      <w:lvlText w:val="○"/>
      <w:lvlJc w:val="left"/>
      <w:pPr>
        <w:tabs>
          <w:tab w:val="num" w:pos="0"/>
        </w:tabs>
        <w:ind w:left="6540" w:hanging="11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AD0A494">
      <w:start w:val="1"/>
      <w:numFmt w:val="bullet"/>
      <w:lvlText w:val="■"/>
      <w:lvlJc w:val="right"/>
      <w:pPr>
        <w:tabs>
          <w:tab w:val="num" w:pos="0"/>
        </w:tabs>
        <w:ind w:left="7260" w:hanging="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5"/>
    <w:multiLevelType w:val="hybridMultilevel"/>
    <w:tmpl w:val="00000005"/>
    <w:lvl w:ilvl="0" w:tplc="EA26421A">
      <w:start w:val="1"/>
      <w:numFmt w:val="decimal"/>
      <w:lvlText w:val="%1."/>
      <w:lvlJc w:val="left"/>
      <w:pPr>
        <w:tabs>
          <w:tab w:val="num" w:pos="0"/>
        </w:tabs>
        <w:ind w:left="6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69FC7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355457B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A8F69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01F679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935A9124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A4106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924E31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BEBE123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3">
    <w:nsid w:val="00DA630B"/>
    <w:multiLevelType w:val="hybridMultilevel"/>
    <w:tmpl w:val="B306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7A63F0"/>
    <w:multiLevelType w:val="hybridMultilevel"/>
    <w:tmpl w:val="627E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162DBA"/>
    <w:multiLevelType w:val="multilevel"/>
    <w:tmpl w:val="DF62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C3328D"/>
    <w:multiLevelType w:val="multilevel"/>
    <w:tmpl w:val="35F67E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07F041D8"/>
    <w:multiLevelType w:val="hybridMultilevel"/>
    <w:tmpl w:val="7A080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7D271B"/>
    <w:multiLevelType w:val="multilevel"/>
    <w:tmpl w:val="D404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E2210A"/>
    <w:multiLevelType w:val="hybridMultilevel"/>
    <w:tmpl w:val="731C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C761A"/>
    <w:multiLevelType w:val="hybridMultilevel"/>
    <w:tmpl w:val="3742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77064"/>
    <w:multiLevelType w:val="hybridMultilevel"/>
    <w:tmpl w:val="064E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7259D"/>
    <w:multiLevelType w:val="hybridMultilevel"/>
    <w:tmpl w:val="107E0DFA"/>
    <w:lvl w:ilvl="0" w:tplc="84121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16E228">
      <w:numFmt w:val="none"/>
      <w:lvlText w:val=""/>
      <w:lvlJc w:val="left"/>
      <w:pPr>
        <w:tabs>
          <w:tab w:val="num" w:pos="360"/>
        </w:tabs>
      </w:pPr>
    </w:lvl>
    <w:lvl w:ilvl="2" w:tplc="A1E45844">
      <w:numFmt w:val="none"/>
      <w:lvlText w:val=""/>
      <w:lvlJc w:val="left"/>
      <w:pPr>
        <w:tabs>
          <w:tab w:val="num" w:pos="360"/>
        </w:tabs>
      </w:pPr>
    </w:lvl>
    <w:lvl w:ilvl="3" w:tplc="8954CEA4">
      <w:numFmt w:val="none"/>
      <w:lvlText w:val=""/>
      <w:lvlJc w:val="left"/>
      <w:pPr>
        <w:tabs>
          <w:tab w:val="num" w:pos="360"/>
        </w:tabs>
      </w:pPr>
    </w:lvl>
    <w:lvl w:ilvl="4" w:tplc="27A8DF06">
      <w:numFmt w:val="none"/>
      <w:lvlText w:val=""/>
      <w:lvlJc w:val="left"/>
      <w:pPr>
        <w:tabs>
          <w:tab w:val="num" w:pos="360"/>
        </w:tabs>
      </w:pPr>
    </w:lvl>
    <w:lvl w:ilvl="5" w:tplc="A3346CE6">
      <w:numFmt w:val="none"/>
      <w:lvlText w:val=""/>
      <w:lvlJc w:val="left"/>
      <w:pPr>
        <w:tabs>
          <w:tab w:val="num" w:pos="360"/>
        </w:tabs>
      </w:pPr>
    </w:lvl>
    <w:lvl w:ilvl="6" w:tplc="2E087608">
      <w:numFmt w:val="none"/>
      <w:lvlText w:val=""/>
      <w:lvlJc w:val="left"/>
      <w:pPr>
        <w:tabs>
          <w:tab w:val="num" w:pos="360"/>
        </w:tabs>
      </w:pPr>
    </w:lvl>
    <w:lvl w:ilvl="7" w:tplc="89AE8178">
      <w:numFmt w:val="none"/>
      <w:lvlText w:val=""/>
      <w:lvlJc w:val="left"/>
      <w:pPr>
        <w:tabs>
          <w:tab w:val="num" w:pos="360"/>
        </w:tabs>
      </w:pPr>
    </w:lvl>
    <w:lvl w:ilvl="8" w:tplc="6ED69FF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ED160CB"/>
    <w:multiLevelType w:val="hybridMultilevel"/>
    <w:tmpl w:val="49B0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633D8"/>
    <w:multiLevelType w:val="hybridMultilevel"/>
    <w:tmpl w:val="337A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A7BB8"/>
    <w:multiLevelType w:val="hybridMultilevel"/>
    <w:tmpl w:val="4F28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35D3"/>
    <w:multiLevelType w:val="multilevel"/>
    <w:tmpl w:val="21B2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67067"/>
    <w:multiLevelType w:val="hybridMultilevel"/>
    <w:tmpl w:val="BF1E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273A3"/>
    <w:multiLevelType w:val="multilevel"/>
    <w:tmpl w:val="BA0627D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9">
    <w:nsid w:val="43BB1B90"/>
    <w:multiLevelType w:val="hybridMultilevel"/>
    <w:tmpl w:val="3D42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E66CD"/>
    <w:multiLevelType w:val="hybridMultilevel"/>
    <w:tmpl w:val="32F4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14BA7"/>
    <w:multiLevelType w:val="hybridMultilevel"/>
    <w:tmpl w:val="0A3E3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23C3F"/>
    <w:multiLevelType w:val="hybridMultilevel"/>
    <w:tmpl w:val="88BE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A4D0F"/>
    <w:multiLevelType w:val="hybridMultilevel"/>
    <w:tmpl w:val="85C426F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4">
    <w:nsid w:val="58AF7CAB"/>
    <w:multiLevelType w:val="hybridMultilevel"/>
    <w:tmpl w:val="DA7C674A"/>
    <w:lvl w:ilvl="0" w:tplc="EA2642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E3B62"/>
    <w:multiLevelType w:val="hybridMultilevel"/>
    <w:tmpl w:val="D130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2645D"/>
    <w:multiLevelType w:val="hybridMultilevel"/>
    <w:tmpl w:val="27BEEF5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85320"/>
    <w:multiLevelType w:val="multilevel"/>
    <w:tmpl w:val="53C0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7229B7"/>
    <w:multiLevelType w:val="hybridMultilevel"/>
    <w:tmpl w:val="12FE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369DB"/>
    <w:multiLevelType w:val="hybridMultilevel"/>
    <w:tmpl w:val="7F7C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C2BB9"/>
    <w:multiLevelType w:val="hybridMultilevel"/>
    <w:tmpl w:val="3C06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F0851"/>
    <w:multiLevelType w:val="hybridMultilevel"/>
    <w:tmpl w:val="4434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C3DDE"/>
    <w:multiLevelType w:val="multilevel"/>
    <w:tmpl w:val="5BDC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26"/>
  </w:num>
  <w:num w:numId="4">
    <w:abstractNumId w:val="1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8"/>
  </w:num>
  <w:num w:numId="10">
    <w:abstractNumId w:val="29"/>
  </w:num>
  <w:num w:numId="11">
    <w:abstractNumId w:val="13"/>
  </w:num>
  <w:num w:numId="12">
    <w:abstractNumId w:val="3"/>
  </w:num>
  <w:num w:numId="13">
    <w:abstractNumId w:val="4"/>
  </w:num>
  <w:num w:numId="14">
    <w:abstractNumId w:val="30"/>
  </w:num>
  <w:num w:numId="15">
    <w:abstractNumId w:val="19"/>
  </w:num>
  <w:num w:numId="16">
    <w:abstractNumId w:val="25"/>
  </w:num>
  <w:num w:numId="17">
    <w:abstractNumId w:val="28"/>
  </w:num>
  <w:num w:numId="18">
    <w:abstractNumId w:val="17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2"/>
  </w:num>
  <w:num w:numId="23">
    <w:abstractNumId w:val="9"/>
  </w:num>
  <w:num w:numId="24">
    <w:abstractNumId w:val="11"/>
  </w:num>
  <w:num w:numId="25">
    <w:abstractNumId w:val="15"/>
  </w:num>
  <w:num w:numId="26">
    <w:abstractNumId w:val="20"/>
  </w:num>
  <w:num w:numId="27">
    <w:abstractNumId w:val="23"/>
  </w:num>
  <w:num w:numId="28">
    <w:abstractNumId w:val="31"/>
  </w:num>
  <w:num w:numId="29">
    <w:abstractNumId w:val="5"/>
  </w:num>
  <w:num w:numId="30">
    <w:abstractNumId w:val="16"/>
  </w:num>
  <w:num w:numId="31">
    <w:abstractNumId w:val="27"/>
  </w:num>
  <w:num w:numId="32">
    <w:abstractNumId w:val="32"/>
  </w:num>
  <w:num w:numId="33">
    <w:abstractNumId w:val="8"/>
  </w:num>
  <w:num w:numId="34">
    <w:abstractNumId w:val="14"/>
  </w:num>
  <w:num w:numId="35">
    <w:abstractNumId w:val="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06B"/>
    <w:rsid w:val="000008C9"/>
    <w:rsid w:val="00004E58"/>
    <w:rsid w:val="00034C4B"/>
    <w:rsid w:val="00035CA0"/>
    <w:rsid w:val="00040E3D"/>
    <w:rsid w:val="00041846"/>
    <w:rsid w:val="0004737E"/>
    <w:rsid w:val="00077D6D"/>
    <w:rsid w:val="000A24DD"/>
    <w:rsid w:val="000D705A"/>
    <w:rsid w:val="0013541E"/>
    <w:rsid w:val="0016653B"/>
    <w:rsid w:val="00172022"/>
    <w:rsid w:val="001A2FCF"/>
    <w:rsid w:val="001B1B88"/>
    <w:rsid w:val="001D6FC2"/>
    <w:rsid w:val="001D7964"/>
    <w:rsid w:val="001E0320"/>
    <w:rsid w:val="00202CBC"/>
    <w:rsid w:val="0022159E"/>
    <w:rsid w:val="0023570A"/>
    <w:rsid w:val="002664CC"/>
    <w:rsid w:val="002B4348"/>
    <w:rsid w:val="0030731F"/>
    <w:rsid w:val="0031471C"/>
    <w:rsid w:val="00344CB8"/>
    <w:rsid w:val="00393A66"/>
    <w:rsid w:val="003C7A5E"/>
    <w:rsid w:val="003E2D1D"/>
    <w:rsid w:val="003E48D8"/>
    <w:rsid w:val="003E767C"/>
    <w:rsid w:val="003F646A"/>
    <w:rsid w:val="00406A8D"/>
    <w:rsid w:val="0042032C"/>
    <w:rsid w:val="00454496"/>
    <w:rsid w:val="004551B3"/>
    <w:rsid w:val="004706E7"/>
    <w:rsid w:val="00477E80"/>
    <w:rsid w:val="004B7AC6"/>
    <w:rsid w:val="004D1935"/>
    <w:rsid w:val="004D2607"/>
    <w:rsid w:val="004F1607"/>
    <w:rsid w:val="0051106B"/>
    <w:rsid w:val="0051626C"/>
    <w:rsid w:val="00532D96"/>
    <w:rsid w:val="00561A36"/>
    <w:rsid w:val="005E4845"/>
    <w:rsid w:val="0061671E"/>
    <w:rsid w:val="006459FA"/>
    <w:rsid w:val="00645AE4"/>
    <w:rsid w:val="00646774"/>
    <w:rsid w:val="00680D58"/>
    <w:rsid w:val="0068292E"/>
    <w:rsid w:val="006B28DD"/>
    <w:rsid w:val="006B7CFF"/>
    <w:rsid w:val="006D242B"/>
    <w:rsid w:val="007153B8"/>
    <w:rsid w:val="007906DC"/>
    <w:rsid w:val="007938E5"/>
    <w:rsid w:val="00797C6A"/>
    <w:rsid w:val="007D4398"/>
    <w:rsid w:val="007D7C8B"/>
    <w:rsid w:val="00803D88"/>
    <w:rsid w:val="00827978"/>
    <w:rsid w:val="00835063"/>
    <w:rsid w:val="008821EF"/>
    <w:rsid w:val="008869BF"/>
    <w:rsid w:val="008A2730"/>
    <w:rsid w:val="008A6F63"/>
    <w:rsid w:val="008D3855"/>
    <w:rsid w:val="009019FE"/>
    <w:rsid w:val="00917210"/>
    <w:rsid w:val="0091728D"/>
    <w:rsid w:val="00932A17"/>
    <w:rsid w:val="00942461"/>
    <w:rsid w:val="00961F58"/>
    <w:rsid w:val="0098078B"/>
    <w:rsid w:val="0098276A"/>
    <w:rsid w:val="009B0FFE"/>
    <w:rsid w:val="009D155D"/>
    <w:rsid w:val="009E1750"/>
    <w:rsid w:val="00A02794"/>
    <w:rsid w:val="00A138E2"/>
    <w:rsid w:val="00A72EAF"/>
    <w:rsid w:val="00A82406"/>
    <w:rsid w:val="00A847B8"/>
    <w:rsid w:val="00AE1ED8"/>
    <w:rsid w:val="00AE21C9"/>
    <w:rsid w:val="00B118B6"/>
    <w:rsid w:val="00B53231"/>
    <w:rsid w:val="00B61F62"/>
    <w:rsid w:val="00BB3D9E"/>
    <w:rsid w:val="00BC0C15"/>
    <w:rsid w:val="00BE2A5E"/>
    <w:rsid w:val="00C102E6"/>
    <w:rsid w:val="00C26881"/>
    <w:rsid w:val="00C91F50"/>
    <w:rsid w:val="00CA322C"/>
    <w:rsid w:val="00CC5D6E"/>
    <w:rsid w:val="00CF36C4"/>
    <w:rsid w:val="00D07CB8"/>
    <w:rsid w:val="00D1653A"/>
    <w:rsid w:val="00D244BF"/>
    <w:rsid w:val="00D4044B"/>
    <w:rsid w:val="00D5133C"/>
    <w:rsid w:val="00D863C7"/>
    <w:rsid w:val="00D87122"/>
    <w:rsid w:val="00D873F5"/>
    <w:rsid w:val="00D9607F"/>
    <w:rsid w:val="00DB79AB"/>
    <w:rsid w:val="00E13847"/>
    <w:rsid w:val="00E30E93"/>
    <w:rsid w:val="00E6547A"/>
    <w:rsid w:val="00E920D1"/>
    <w:rsid w:val="00E95E0A"/>
    <w:rsid w:val="00EA1994"/>
    <w:rsid w:val="00EE047A"/>
    <w:rsid w:val="00EF15F6"/>
    <w:rsid w:val="00EF2D80"/>
    <w:rsid w:val="00F151F7"/>
    <w:rsid w:val="00F155C2"/>
    <w:rsid w:val="00F41F91"/>
    <w:rsid w:val="00F53DD1"/>
    <w:rsid w:val="00F676B3"/>
    <w:rsid w:val="00F84FD7"/>
    <w:rsid w:val="00F92814"/>
    <w:rsid w:val="00FA52B1"/>
    <w:rsid w:val="00FB33A2"/>
    <w:rsid w:val="00FB4100"/>
    <w:rsid w:val="00F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C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322C"/>
    <w:pPr>
      <w:spacing w:before="60" w:after="6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E6547A"/>
    <w:pPr>
      <w:ind w:left="720"/>
      <w:contextualSpacing/>
    </w:pPr>
  </w:style>
  <w:style w:type="table" w:styleId="a5">
    <w:name w:val="Table Grid"/>
    <w:basedOn w:val="a1"/>
    <w:uiPriority w:val="59"/>
    <w:rsid w:val="00BC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1F7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F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2D80"/>
    <w:rPr>
      <w:rFonts w:ascii="Calibri" w:eastAsia="Calibri" w:hAnsi="Calibri" w:cs="Calibri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EF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2D80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C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322C"/>
    <w:pPr>
      <w:spacing w:before="60" w:after="6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E6547A"/>
    <w:pPr>
      <w:ind w:left="720"/>
      <w:contextualSpacing/>
    </w:pPr>
  </w:style>
  <w:style w:type="table" w:styleId="a5">
    <w:name w:val="Table Grid"/>
    <w:basedOn w:val="a1"/>
    <w:uiPriority w:val="59"/>
    <w:rsid w:val="00BC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1F7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EBD3-94C2-4610-9844-0A36342B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14338</Words>
  <Characters>81733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Секретарь</cp:lastModifiedBy>
  <cp:revision>13</cp:revision>
  <cp:lastPrinted>2015-12-06T13:14:00Z</cp:lastPrinted>
  <dcterms:created xsi:type="dcterms:W3CDTF">2015-05-25T13:54:00Z</dcterms:created>
  <dcterms:modified xsi:type="dcterms:W3CDTF">2016-03-10T11:12:00Z</dcterms:modified>
</cp:coreProperties>
</file>